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41CB4" w14:textId="77777777" w:rsidR="00D143EC" w:rsidRPr="00D143EC" w:rsidRDefault="00D143EC" w:rsidP="00D143EC">
      <w:pPr>
        <w:suppressAutoHyphens/>
        <w:spacing w:before="120" w:after="120" w:line="276" w:lineRule="auto"/>
        <w:contextualSpacing/>
        <w:rPr>
          <w:rFonts w:ascii="Calibri" w:eastAsia="Times New Roman" w:hAnsi="Calibri" w:cs="Calibri"/>
          <w:spacing w:val="-10"/>
          <w:kern w:val="28"/>
          <w:sz w:val="24"/>
          <w:szCs w:val="24"/>
        </w:rPr>
      </w:pPr>
    </w:p>
    <w:p w14:paraId="04BE0168" w14:textId="77777777" w:rsidR="00D143EC" w:rsidRDefault="00D143EC" w:rsidP="00D143EC">
      <w:pPr>
        <w:suppressAutoHyphens/>
        <w:spacing w:before="120" w:after="120" w:line="276" w:lineRule="auto"/>
        <w:contextualSpacing/>
        <w:jc w:val="center"/>
        <w:rPr>
          <w:rFonts w:ascii="Calibri" w:eastAsia="Times New Roman" w:hAnsi="Calibri" w:cs="Calibri"/>
          <w:spacing w:val="-10"/>
          <w:kern w:val="28"/>
          <w:sz w:val="24"/>
          <w:szCs w:val="24"/>
        </w:rPr>
      </w:pPr>
      <w:r w:rsidRPr="00D143EC">
        <w:rPr>
          <w:rFonts w:ascii="Calibri" w:eastAsia="Times New Roman" w:hAnsi="Calibri" w:cs="Calibri"/>
          <w:spacing w:val="-10"/>
          <w:kern w:val="28"/>
          <w:sz w:val="24"/>
          <w:szCs w:val="24"/>
        </w:rPr>
        <w:t>Umowa nr ……..…../2022</w:t>
      </w:r>
    </w:p>
    <w:p w14:paraId="0848A85C" w14:textId="77777777" w:rsidR="00D143EC" w:rsidRPr="00D143EC" w:rsidRDefault="00D143EC" w:rsidP="00D143EC">
      <w:pPr>
        <w:suppressAutoHyphens/>
        <w:spacing w:before="120" w:after="120" w:line="276" w:lineRule="auto"/>
        <w:contextualSpacing/>
        <w:jc w:val="center"/>
        <w:rPr>
          <w:rFonts w:ascii="Calibri" w:eastAsia="Times New Roman" w:hAnsi="Calibri" w:cs="Calibri"/>
          <w:spacing w:val="-10"/>
          <w:kern w:val="28"/>
          <w:sz w:val="24"/>
          <w:szCs w:val="24"/>
        </w:rPr>
      </w:pPr>
    </w:p>
    <w:p w14:paraId="666F8006" w14:textId="77777777" w:rsidR="00D143EC" w:rsidRPr="00D143EC" w:rsidRDefault="00D143EC" w:rsidP="00D143EC">
      <w:pPr>
        <w:suppressAutoHyphens/>
        <w:spacing w:after="120" w:line="276" w:lineRule="auto"/>
        <w:jc w:val="both"/>
        <w:rPr>
          <w:rFonts w:ascii="Calibri" w:eastAsia="Calibri" w:hAnsi="Calibri" w:cs="Calibri"/>
          <w:sz w:val="24"/>
          <w:szCs w:val="24"/>
        </w:rPr>
      </w:pPr>
      <w:r w:rsidRPr="00D143EC">
        <w:rPr>
          <w:rFonts w:ascii="Calibri" w:eastAsia="Calibri" w:hAnsi="Calibri" w:cs="Calibri"/>
          <w:sz w:val="24"/>
          <w:szCs w:val="24"/>
        </w:rPr>
        <w:t xml:space="preserve">zawarta w dniu .................. 2022 r. w Warszawie („Umowa”) pomiędzy: </w:t>
      </w:r>
    </w:p>
    <w:p w14:paraId="5E8F65A2" w14:textId="3067667E" w:rsidR="00D143EC" w:rsidRPr="00D143EC" w:rsidRDefault="00D143EC" w:rsidP="00D143EC">
      <w:pPr>
        <w:suppressAutoHyphens/>
        <w:autoSpaceDE w:val="0"/>
        <w:spacing w:after="120" w:line="276" w:lineRule="auto"/>
        <w:ind w:right="-2"/>
        <w:jc w:val="both"/>
        <w:rPr>
          <w:rFonts w:ascii="Calibri" w:eastAsia="Calibri" w:hAnsi="Calibri" w:cs="Calibri"/>
          <w:sz w:val="24"/>
          <w:szCs w:val="24"/>
        </w:rPr>
      </w:pPr>
      <w:r w:rsidRPr="00D143EC">
        <w:rPr>
          <w:rFonts w:ascii="Calibri" w:eastAsia="Calibri" w:hAnsi="Calibri" w:cs="Calibri"/>
          <w:sz w:val="24"/>
          <w:szCs w:val="24"/>
        </w:rPr>
        <w:t xml:space="preserve">Skarbem Państwa – Wojewodą Mazowieckim – Panem Konstantym Radziwiłłem, z siedzibą </w:t>
      </w:r>
      <w:r w:rsidRPr="00D143EC">
        <w:rPr>
          <w:rFonts w:ascii="Calibri" w:eastAsia="Calibri" w:hAnsi="Calibri" w:cs="Calibri"/>
          <w:sz w:val="24"/>
          <w:szCs w:val="24"/>
        </w:rPr>
        <w:br/>
        <w:t>w Warszawie (kod pocztowy: 00-950), pl. Bankowy 3/5, w imieniu</w:t>
      </w:r>
      <w:r w:rsidR="00CC4CD9">
        <w:rPr>
          <w:rFonts w:ascii="Calibri" w:eastAsia="Calibri" w:hAnsi="Calibri" w:cs="Calibri"/>
          <w:sz w:val="24"/>
          <w:szCs w:val="24"/>
        </w:rPr>
        <w:t xml:space="preserve"> którego występuje Andrzej Wasielewski </w:t>
      </w:r>
      <w:r w:rsidRPr="00D143EC">
        <w:rPr>
          <w:rFonts w:ascii="Calibri" w:eastAsia="Calibri" w:hAnsi="Calibri" w:cs="Calibri"/>
          <w:sz w:val="24"/>
          <w:szCs w:val="24"/>
        </w:rPr>
        <w:t xml:space="preserve">– </w:t>
      </w:r>
      <w:r w:rsidR="00CC4CD9">
        <w:rPr>
          <w:rFonts w:ascii="Calibri" w:eastAsia="Calibri" w:hAnsi="Calibri" w:cs="Calibri"/>
          <w:sz w:val="24"/>
          <w:szCs w:val="24"/>
        </w:rPr>
        <w:t xml:space="preserve">Zastępca </w:t>
      </w:r>
      <w:r w:rsidRPr="00D143EC">
        <w:rPr>
          <w:rFonts w:ascii="Calibri" w:eastAsia="Calibri" w:hAnsi="Calibri" w:cs="Calibri"/>
          <w:sz w:val="24"/>
          <w:szCs w:val="24"/>
        </w:rPr>
        <w:t>Dyrektor</w:t>
      </w:r>
      <w:r w:rsidR="00CC4CD9">
        <w:rPr>
          <w:rFonts w:ascii="Calibri" w:eastAsia="Calibri" w:hAnsi="Calibri" w:cs="Calibri"/>
          <w:sz w:val="24"/>
          <w:szCs w:val="24"/>
        </w:rPr>
        <w:t>a</w:t>
      </w:r>
      <w:r w:rsidRPr="00D143EC">
        <w:rPr>
          <w:rFonts w:ascii="Calibri" w:eastAsia="Calibri" w:hAnsi="Calibri" w:cs="Calibri"/>
          <w:sz w:val="24"/>
          <w:szCs w:val="24"/>
        </w:rPr>
        <w:t xml:space="preserve"> Wydziału Bezpieczeństwa i Zarządzania Kryzysowego </w:t>
      </w:r>
      <w:r w:rsidRPr="00D143EC">
        <w:rPr>
          <w:rFonts w:ascii="Calibri" w:eastAsia="Calibri" w:hAnsi="Calibri" w:cs="Calibri"/>
          <w:sz w:val="24"/>
          <w:szCs w:val="24"/>
        </w:rPr>
        <w:br/>
        <w:t>w Mazowieckim Urzędzie Wojewódzkim w Warszawie, n</w:t>
      </w:r>
      <w:r w:rsidR="00CC4CD9">
        <w:rPr>
          <w:rFonts w:ascii="Calibri" w:eastAsia="Calibri" w:hAnsi="Calibri" w:cs="Calibri"/>
          <w:sz w:val="24"/>
          <w:szCs w:val="24"/>
        </w:rPr>
        <w:t>a podst</w:t>
      </w:r>
      <w:r w:rsidR="00C81B16">
        <w:rPr>
          <w:rFonts w:ascii="Calibri" w:eastAsia="Calibri" w:hAnsi="Calibri" w:cs="Calibri"/>
          <w:sz w:val="24"/>
          <w:szCs w:val="24"/>
        </w:rPr>
        <w:t xml:space="preserve">awie upoważnienia </w:t>
      </w:r>
      <w:r w:rsidR="00C81B16">
        <w:rPr>
          <w:rFonts w:ascii="Calibri" w:eastAsia="Calibri" w:hAnsi="Calibri" w:cs="Calibri"/>
          <w:sz w:val="24"/>
          <w:szCs w:val="24"/>
        </w:rPr>
        <w:br/>
        <w:t>nr 217/1/2022</w:t>
      </w:r>
      <w:r w:rsidR="007730C4">
        <w:rPr>
          <w:rFonts w:ascii="Calibri" w:eastAsia="Calibri" w:hAnsi="Calibri" w:cs="Calibri"/>
          <w:sz w:val="24"/>
          <w:szCs w:val="24"/>
        </w:rPr>
        <w:t xml:space="preserve"> z dnia 23</w:t>
      </w:r>
      <w:r w:rsidR="00CC4CD9">
        <w:rPr>
          <w:rFonts w:ascii="Calibri" w:eastAsia="Calibri" w:hAnsi="Calibri" w:cs="Calibri"/>
          <w:sz w:val="24"/>
          <w:szCs w:val="24"/>
        </w:rPr>
        <w:t xml:space="preserve"> maja 2022</w:t>
      </w:r>
      <w:r w:rsidRPr="00D143EC">
        <w:rPr>
          <w:rFonts w:ascii="Calibri" w:eastAsia="Calibri" w:hAnsi="Calibri" w:cs="Calibri"/>
          <w:sz w:val="24"/>
          <w:szCs w:val="24"/>
        </w:rPr>
        <w:t xml:space="preserve"> r., którego kserokopia stanowi załącznik nr 1 do niniejszej Umowy, zwanym dalej </w:t>
      </w:r>
      <w:r w:rsidRPr="00D143EC">
        <w:rPr>
          <w:rFonts w:ascii="Calibri" w:eastAsia="Calibri" w:hAnsi="Calibri" w:cs="Calibri"/>
          <w:b/>
          <w:sz w:val="24"/>
          <w:szCs w:val="24"/>
        </w:rPr>
        <w:t>„Zamawiającym”</w:t>
      </w:r>
      <w:r w:rsidRPr="00D143EC">
        <w:rPr>
          <w:rFonts w:ascii="Calibri" w:eastAsia="Calibri" w:hAnsi="Calibri" w:cs="Calibri"/>
          <w:sz w:val="24"/>
          <w:szCs w:val="24"/>
        </w:rPr>
        <w:t>,</w:t>
      </w:r>
    </w:p>
    <w:p w14:paraId="3E3AD091" w14:textId="77777777" w:rsidR="00D143EC" w:rsidRPr="00D143EC" w:rsidRDefault="00D143EC" w:rsidP="00D143EC">
      <w:pPr>
        <w:suppressAutoHyphens/>
        <w:spacing w:after="120" w:line="276" w:lineRule="auto"/>
        <w:contextualSpacing/>
        <w:jc w:val="both"/>
        <w:rPr>
          <w:rFonts w:ascii="Calibri" w:eastAsia="Calibri" w:hAnsi="Calibri" w:cs="Calibri"/>
          <w:sz w:val="24"/>
          <w:szCs w:val="24"/>
        </w:rPr>
      </w:pPr>
      <w:r w:rsidRPr="00D143EC">
        <w:rPr>
          <w:rFonts w:ascii="Calibri" w:eastAsia="Calibri" w:hAnsi="Calibri" w:cs="Calibri"/>
          <w:sz w:val="24"/>
          <w:szCs w:val="24"/>
        </w:rPr>
        <w:t>a</w:t>
      </w:r>
    </w:p>
    <w:p w14:paraId="716026E9" w14:textId="77777777" w:rsidR="00D143EC" w:rsidRPr="00D143EC" w:rsidRDefault="00D143EC" w:rsidP="00D143EC">
      <w:pPr>
        <w:suppressAutoHyphens/>
        <w:autoSpaceDE w:val="0"/>
        <w:spacing w:after="240" w:line="276" w:lineRule="auto"/>
        <w:contextualSpacing/>
        <w:jc w:val="both"/>
        <w:rPr>
          <w:rFonts w:ascii="Calibri" w:eastAsia="Calibri" w:hAnsi="Calibri" w:cs="Calibri"/>
          <w:bCs/>
          <w:sz w:val="24"/>
          <w:szCs w:val="24"/>
        </w:rPr>
      </w:pPr>
      <w:r w:rsidRPr="00D143EC">
        <w:rPr>
          <w:rFonts w:ascii="Calibri" w:eastAsia="Calibri" w:hAnsi="Calibri" w:cs="Calibri"/>
          <w:bCs/>
          <w:sz w:val="24"/>
          <w:szCs w:val="24"/>
        </w:rPr>
        <w:t>………………………………….…….. z siedzibą w ………….…………, NIP ……..…………, REGON ……………………. KRS załącznik nr 2.</w:t>
      </w:r>
      <w:r w:rsidRPr="00D143EC">
        <w:rPr>
          <w:rFonts w:ascii="Calibri" w:eastAsia="Calibri" w:hAnsi="Calibri" w:cs="Calibri"/>
          <w:sz w:val="24"/>
          <w:szCs w:val="24"/>
        </w:rPr>
        <w:t>………………………………………………...reprezentowaną przez: ………………………………….</w:t>
      </w:r>
      <w:r w:rsidRPr="00D143EC">
        <w:rPr>
          <w:rFonts w:ascii="Calibri" w:eastAsia="Calibri" w:hAnsi="Calibri" w:cs="Calibri"/>
          <w:bCs/>
          <w:sz w:val="24"/>
          <w:szCs w:val="24"/>
        </w:rPr>
        <w:t xml:space="preserve"> </w:t>
      </w:r>
      <w:r w:rsidRPr="00D143EC">
        <w:rPr>
          <w:rFonts w:ascii="Calibri" w:eastAsia="Calibri" w:hAnsi="Calibri" w:cs="Calibri"/>
          <w:sz w:val="24"/>
          <w:szCs w:val="24"/>
        </w:rPr>
        <w:t xml:space="preserve">zwaną dalej </w:t>
      </w:r>
      <w:r w:rsidRPr="00D143EC">
        <w:rPr>
          <w:rFonts w:ascii="Calibri" w:eastAsia="Calibri" w:hAnsi="Calibri" w:cs="Calibri"/>
          <w:b/>
          <w:sz w:val="24"/>
          <w:szCs w:val="24"/>
        </w:rPr>
        <w:t>„</w:t>
      </w:r>
      <w:r w:rsidRPr="00D143EC">
        <w:rPr>
          <w:rFonts w:ascii="Calibri" w:eastAsia="Calibri" w:hAnsi="Calibri" w:cs="Calibri"/>
          <w:b/>
          <w:bCs/>
          <w:sz w:val="24"/>
          <w:szCs w:val="24"/>
        </w:rPr>
        <w:t>Wykonawcą”</w:t>
      </w:r>
      <w:r w:rsidRPr="00D143EC">
        <w:rPr>
          <w:rFonts w:ascii="Calibri" w:eastAsia="Calibri" w:hAnsi="Calibri" w:cs="Calibri"/>
          <w:b/>
          <w:sz w:val="24"/>
          <w:szCs w:val="24"/>
        </w:rPr>
        <w:t>,</w:t>
      </w:r>
    </w:p>
    <w:p w14:paraId="10C1A97D" w14:textId="77777777" w:rsidR="00D143EC" w:rsidRPr="00D143EC" w:rsidRDefault="00D143EC" w:rsidP="00D143EC">
      <w:pPr>
        <w:suppressAutoHyphens/>
        <w:autoSpaceDE w:val="0"/>
        <w:spacing w:after="240" w:line="276" w:lineRule="auto"/>
        <w:contextualSpacing/>
        <w:jc w:val="both"/>
        <w:rPr>
          <w:rFonts w:ascii="Calibri" w:eastAsia="Calibri" w:hAnsi="Calibri" w:cs="Calibri"/>
          <w:sz w:val="24"/>
          <w:szCs w:val="24"/>
        </w:rPr>
      </w:pPr>
    </w:p>
    <w:p w14:paraId="708FE92A" w14:textId="77777777" w:rsidR="00D143EC" w:rsidRPr="00D143EC" w:rsidRDefault="008D2610" w:rsidP="00D143EC">
      <w:pPr>
        <w:suppressAutoHyphens/>
        <w:spacing w:after="100"/>
        <w:jc w:val="both"/>
        <w:rPr>
          <w:rFonts w:ascii="Calibri" w:eastAsia="Times New Roman" w:hAnsi="Calibri" w:cs="Calibri"/>
          <w:sz w:val="24"/>
          <w:szCs w:val="24"/>
        </w:rPr>
      </w:pPr>
      <w:r>
        <w:rPr>
          <w:rFonts w:ascii="Calibri" w:eastAsia="Times New Roman" w:hAnsi="Calibri" w:cs="Calibri"/>
          <w:sz w:val="24"/>
          <w:szCs w:val="24"/>
        </w:rPr>
        <w:t>została zawarta U</w:t>
      </w:r>
      <w:r w:rsidR="00D143EC" w:rsidRPr="00D143EC">
        <w:rPr>
          <w:rFonts w:ascii="Calibri" w:eastAsia="Times New Roman" w:hAnsi="Calibri" w:cs="Calibri"/>
          <w:sz w:val="24"/>
          <w:szCs w:val="24"/>
        </w:rPr>
        <w:t>mowa, bez stosowania przepisów – Prawo zamówień publicznych z dnia 11 września 2019 (Dz.U. 2021 r., poz. 1129 ze zm.)  w związku z art. 2 ust 1 pkt 1 jako umowa nie przekraczająca 130 000,00 złotych o następującej treści:</w:t>
      </w:r>
    </w:p>
    <w:p w14:paraId="5BF0D868" w14:textId="77777777" w:rsidR="00D143EC" w:rsidRPr="00D143EC" w:rsidRDefault="00D143EC" w:rsidP="00D143EC">
      <w:pPr>
        <w:suppressAutoHyphens/>
        <w:spacing w:after="100"/>
        <w:jc w:val="both"/>
        <w:rPr>
          <w:rFonts w:ascii="Calibri" w:eastAsia="Times New Roman" w:hAnsi="Calibri" w:cs="Calibri"/>
          <w:sz w:val="24"/>
          <w:szCs w:val="24"/>
        </w:rPr>
      </w:pPr>
    </w:p>
    <w:p w14:paraId="41AAFA34"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 1</w:t>
      </w:r>
    </w:p>
    <w:p w14:paraId="574D705C"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Przedmiot i zakres Umowy</w:t>
      </w:r>
    </w:p>
    <w:p w14:paraId="50DC6099" w14:textId="77777777" w:rsidR="00D143EC" w:rsidRPr="00D143EC" w:rsidRDefault="00D143EC" w:rsidP="00D143EC">
      <w:pPr>
        <w:numPr>
          <w:ilvl w:val="0"/>
          <w:numId w:val="1"/>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Przedmiotem niniejszej Umowy jest określenie zasad współpracy Stron w zakresie świadczenia przez Wykonawcę na rzecz Zamawiającego usług doradczych </w:t>
      </w:r>
      <w:r w:rsidRPr="00D143EC">
        <w:rPr>
          <w:rFonts w:ascii="Calibri" w:eastAsia="Times New Roman" w:hAnsi="Calibri" w:cs="Calibri"/>
          <w:sz w:val="24"/>
          <w:szCs w:val="24"/>
          <w:lang w:eastAsia="pl-PL"/>
        </w:rPr>
        <w:br/>
        <w:t xml:space="preserve">i konsultacyjnych przy </w:t>
      </w:r>
      <w:r w:rsidRPr="00D143EC">
        <w:rPr>
          <w:rFonts w:ascii="Calibri" w:eastAsia="Times New Roman" w:hAnsi="Calibri" w:cs="Calibri"/>
          <w:b/>
          <w:sz w:val="24"/>
          <w:szCs w:val="24"/>
          <w:lang w:eastAsia="pl-PL"/>
        </w:rPr>
        <w:t xml:space="preserve">wdrożeniu w Mazowieckim Urzędzie Wojewódzkim </w:t>
      </w:r>
      <w:r w:rsidRPr="00D143EC">
        <w:rPr>
          <w:rFonts w:ascii="Calibri" w:eastAsia="Times New Roman" w:hAnsi="Calibri" w:cs="Calibri"/>
          <w:b/>
          <w:sz w:val="24"/>
          <w:szCs w:val="24"/>
          <w:lang w:eastAsia="pl-PL"/>
        </w:rPr>
        <w:br/>
        <w:t>w Warszawie Systemu Zarządzania Ciągłością Działania (SZCD) zgodnie z normą ISO 22301,</w:t>
      </w:r>
      <w:r w:rsidRPr="00D143EC">
        <w:rPr>
          <w:rFonts w:ascii="Calibri" w:eastAsia="Times New Roman" w:hAnsi="Calibri" w:cs="Calibri"/>
          <w:sz w:val="24"/>
          <w:szCs w:val="24"/>
          <w:shd w:val="clear" w:color="auto" w:fill="FFFFFF"/>
          <w:lang w:eastAsia="pl-PL"/>
        </w:rPr>
        <w:t xml:space="preserve">  określającą wymagania dotyczące systemu zarządzania ciągłością działania,</w:t>
      </w:r>
      <w:r w:rsidRPr="00D143EC">
        <w:rPr>
          <w:rFonts w:ascii="Calibri" w:eastAsia="Times New Roman" w:hAnsi="Calibri" w:cs="Calibri"/>
          <w:sz w:val="24"/>
          <w:szCs w:val="24"/>
          <w:lang w:eastAsia="pl-PL"/>
        </w:rPr>
        <w:t xml:space="preserve"> </w:t>
      </w:r>
      <w:r w:rsidRPr="00D143EC">
        <w:rPr>
          <w:rFonts w:ascii="Calibri" w:eastAsia="Times New Roman" w:hAnsi="Calibri" w:cs="Calibri"/>
          <w:sz w:val="24"/>
          <w:szCs w:val="24"/>
          <w:lang w:eastAsia="pl-PL"/>
        </w:rPr>
        <w:br/>
        <w:t>w maksymalnym wymiarze 180 godzin konsultacji przez cały okres obowiązywania Umowy (zwanych dalej „Usługami”).</w:t>
      </w:r>
    </w:p>
    <w:p w14:paraId="3172ABFE" w14:textId="77777777" w:rsidR="00D143EC" w:rsidRDefault="00D143EC" w:rsidP="00D143EC">
      <w:pPr>
        <w:numPr>
          <w:ilvl w:val="0"/>
          <w:numId w:val="1"/>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Szczegółowy zakres Usług określa załącznik nr 3 do Umowy. </w:t>
      </w:r>
    </w:p>
    <w:p w14:paraId="173D0405" w14:textId="77777777" w:rsidR="008D2610" w:rsidRPr="00D143EC" w:rsidRDefault="008D2610" w:rsidP="008D2610">
      <w:pPr>
        <w:suppressAutoHyphens/>
        <w:spacing w:after="120" w:line="276" w:lineRule="auto"/>
        <w:ind w:left="567"/>
        <w:contextualSpacing/>
        <w:jc w:val="both"/>
        <w:rPr>
          <w:rFonts w:ascii="Calibri" w:eastAsia="Times New Roman" w:hAnsi="Calibri" w:cs="Calibri"/>
          <w:sz w:val="24"/>
          <w:szCs w:val="24"/>
          <w:lang w:eastAsia="pl-PL"/>
        </w:rPr>
      </w:pPr>
    </w:p>
    <w:p w14:paraId="1ACFF801"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 2</w:t>
      </w:r>
    </w:p>
    <w:p w14:paraId="3769FD14"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Obowiązki Wykonawcy</w:t>
      </w:r>
    </w:p>
    <w:p w14:paraId="781EC360" w14:textId="77777777" w:rsidR="00D143EC" w:rsidRPr="00D143EC" w:rsidRDefault="00D143EC" w:rsidP="00D143EC">
      <w:pPr>
        <w:numPr>
          <w:ilvl w:val="0"/>
          <w:numId w:val="2"/>
        </w:numPr>
        <w:suppressAutoHyphens/>
        <w:spacing w:after="120" w:line="276" w:lineRule="auto"/>
        <w:ind w:left="535" w:hanging="535"/>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Wykonawca zobowiązany jest świadczyć Usługi z należytą starannością, w sposób profesjonalny, zapewniając sprawną i terminową realizację, poprawność merytoryczną oraz wysoką jakość realizowanych usług zgodnie ze swoim doświadczeniem branżowym oraz zasadami wiedzy fachowej i z jak największym poszanowaniem oraz dbałością </w:t>
      </w:r>
      <w:r w:rsidRPr="00D143EC">
        <w:rPr>
          <w:rFonts w:ascii="Calibri" w:eastAsia="Times New Roman" w:hAnsi="Calibri" w:cs="Calibri"/>
          <w:sz w:val="24"/>
          <w:szCs w:val="24"/>
          <w:lang w:eastAsia="pl-PL"/>
        </w:rPr>
        <w:br/>
        <w:t xml:space="preserve">o interesy Zamawiającego, tak aby nie wpływało to niekorzystnie na bezpieczeństwo Zamawiającego i jego działalność operacyjną. Wykonawca gwarantuje, że Usługi świadczone w ramach niniejszej Umowy będą realizowane przez konsultantów posiadających odpowiednią wiedzę i doświadczenie. </w:t>
      </w:r>
    </w:p>
    <w:p w14:paraId="4F3A3548" w14:textId="77777777" w:rsidR="00D143EC" w:rsidRPr="00D143EC" w:rsidRDefault="00D143EC" w:rsidP="00D143EC">
      <w:pPr>
        <w:numPr>
          <w:ilvl w:val="0"/>
          <w:numId w:val="2"/>
        </w:numPr>
        <w:suppressAutoHyphens/>
        <w:spacing w:after="120" w:line="276" w:lineRule="auto"/>
        <w:ind w:left="535" w:hanging="535"/>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lastRenderedPageBreak/>
        <w:t xml:space="preserve">Wykonawca zobowiązuje się zwrócić wszelkie materiały i dokumenty uzyskane od Zamawiającego w trakcie realizacji Umowy, nie później niż w dniu zakończenia realizacji Usług. </w:t>
      </w:r>
    </w:p>
    <w:p w14:paraId="071AEB4B" w14:textId="77777777" w:rsidR="00D143EC" w:rsidRPr="00D143EC" w:rsidRDefault="00D143EC" w:rsidP="00D143EC">
      <w:pPr>
        <w:numPr>
          <w:ilvl w:val="0"/>
          <w:numId w:val="2"/>
        </w:numPr>
        <w:suppressAutoHyphens/>
        <w:spacing w:after="120" w:line="276" w:lineRule="auto"/>
        <w:ind w:left="535" w:hanging="535"/>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Wykonawca będzie wykonywał Usługi we własnym zakresie. Strony dopuszczają możliwość powierzenia realizacji Usług przez Wykonawcę osobom trzecim (ekspertom), za wiedzą i uprzednią zgodą Zamawiającego. Za  działania i zaniechania osób trzecich odpowiedzialność ponosi Wykonawca, tak jak za własne działania i zaniechania.</w:t>
      </w:r>
    </w:p>
    <w:p w14:paraId="2EC15172" w14:textId="77777777" w:rsidR="00D143EC" w:rsidRPr="00D143EC" w:rsidRDefault="00D143EC" w:rsidP="00D143EC">
      <w:pPr>
        <w:numPr>
          <w:ilvl w:val="0"/>
          <w:numId w:val="2"/>
        </w:numPr>
        <w:suppressAutoHyphens/>
        <w:spacing w:after="120" w:line="276" w:lineRule="auto"/>
        <w:ind w:left="535" w:hanging="535"/>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 związku z realizacją Usług wchodzących w zakres Umowy</w:t>
      </w:r>
      <w:r w:rsidR="00597D3F">
        <w:rPr>
          <w:rFonts w:ascii="Calibri" w:eastAsia="Times New Roman" w:hAnsi="Calibri" w:cs="Calibri"/>
          <w:sz w:val="24"/>
          <w:szCs w:val="24"/>
          <w:lang w:eastAsia="pl-PL"/>
        </w:rPr>
        <w:t>,</w:t>
      </w:r>
      <w:r w:rsidRPr="00D143EC">
        <w:rPr>
          <w:rFonts w:ascii="Calibri" w:eastAsia="Times New Roman" w:hAnsi="Calibri" w:cs="Calibri"/>
          <w:sz w:val="24"/>
          <w:szCs w:val="24"/>
          <w:lang w:eastAsia="pl-PL"/>
        </w:rPr>
        <w:t xml:space="preserve"> Wykonawca zobowiązuje się przestrzegać obowiązujących przepisów prawa i uregulowań obowiązującym </w:t>
      </w:r>
      <w:r w:rsidRPr="00D143EC">
        <w:rPr>
          <w:rFonts w:ascii="Calibri" w:eastAsia="Times New Roman" w:hAnsi="Calibri" w:cs="Calibri"/>
          <w:sz w:val="24"/>
          <w:szCs w:val="24"/>
          <w:lang w:eastAsia="pl-PL"/>
        </w:rPr>
        <w:br/>
        <w:t xml:space="preserve">u Zamawiającego. Wykonawca zobowiązuje się także wykonywać Usługi w sposób, który nie będzie zakłócał bieżącego funkcjonowania Zamawiającego. </w:t>
      </w:r>
    </w:p>
    <w:p w14:paraId="495E5AE7" w14:textId="77777777" w:rsidR="00D143EC" w:rsidRDefault="00D143EC" w:rsidP="00D143EC">
      <w:pPr>
        <w:numPr>
          <w:ilvl w:val="0"/>
          <w:numId w:val="2"/>
        </w:numPr>
        <w:suppressAutoHyphens/>
        <w:spacing w:after="120" w:line="276" w:lineRule="auto"/>
        <w:ind w:left="535" w:hanging="535"/>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Wykonawca zobowiązany jest do informowania Zamawiającego o wszelkich istotnych okolicznościach mających wpływ na należyte wykonywanie Umowy, w tym </w:t>
      </w:r>
      <w:r w:rsidRPr="00D143EC">
        <w:rPr>
          <w:rFonts w:ascii="Calibri" w:eastAsia="Times New Roman" w:hAnsi="Calibri" w:cs="Calibri"/>
          <w:sz w:val="24"/>
          <w:szCs w:val="24"/>
          <w:lang w:eastAsia="pl-PL"/>
        </w:rPr>
        <w:br/>
        <w:t>w szczególności o przeszkodach i utrudnieniach związanych z realizacją Usług. Informację należy przekazać drogą mailową na adres: wbzk@mazowieckie.pl. Nieprzekazanie takich informacji w sytuacji, gdy Wykonawca o takich zagrożeniach wie lub, przy zachowaniu należytej staranności w realizacji Umowy, powinien wiedzieć, powoduje że wszelkie koszty i czynności dodatkowe związane z konsekwencjami zdarzeń obciążą Wykonawcę.</w:t>
      </w:r>
    </w:p>
    <w:p w14:paraId="43D23D9D" w14:textId="77777777" w:rsidR="00FD1710" w:rsidRPr="00D143EC" w:rsidRDefault="00FD1710" w:rsidP="00FD1710">
      <w:pPr>
        <w:suppressAutoHyphens/>
        <w:spacing w:after="120" w:line="276" w:lineRule="auto"/>
        <w:ind w:left="535"/>
        <w:contextualSpacing/>
        <w:jc w:val="both"/>
        <w:rPr>
          <w:rFonts w:ascii="Calibri" w:eastAsia="Times New Roman" w:hAnsi="Calibri" w:cs="Calibri"/>
          <w:sz w:val="24"/>
          <w:szCs w:val="24"/>
          <w:lang w:eastAsia="pl-PL"/>
        </w:rPr>
      </w:pPr>
    </w:p>
    <w:p w14:paraId="739286E0"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 3</w:t>
      </w:r>
    </w:p>
    <w:p w14:paraId="574D2D38"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Obowiązki Zamawiającego</w:t>
      </w:r>
    </w:p>
    <w:p w14:paraId="46CCA246" w14:textId="77777777" w:rsidR="00D143EC" w:rsidRPr="00D143EC" w:rsidRDefault="00D143EC" w:rsidP="00D143EC">
      <w:pPr>
        <w:numPr>
          <w:ilvl w:val="0"/>
          <w:numId w:val="3"/>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Zamawiający zobowiązany jest do współpracy z Wykonawcą w zakresie wykonania Umowy oraz do udzielania i udostępniania Wykonawcy wszelkich informacji </w:t>
      </w:r>
      <w:r w:rsidRPr="00D143EC">
        <w:rPr>
          <w:rFonts w:ascii="Calibri" w:eastAsia="Times New Roman" w:hAnsi="Calibri" w:cs="Calibri"/>
          <w:sz w:val="24"/>
          <w:szCs w:val="24"/>
          <w:lang w:eastAsia="pl-PL"/>
        </w:rPr>
        <w:br/>
        <w:t xml:space="preserve">i dokumentów potrzebnych do realizacji jej postanowień. Zamawiający powinien zastosować się do uzasadnionych, ze względu na realizację przedmiotu Umowy, zaleceń Wykonawcy, a także  powołać  zespół pracowników do współpracy z Wykonawcą </w:t>
      </w:r>
      <w:r w:rsidRPr="00D143EC">
        <w:rPr>
          <w:rFonts w:ascii="Calibri" w:eastAsia="Times New Roman" w:hAnsi="Calibri" w:cs="Calibri"/>
          <w:sz w:val="24"/>
          <w:szCs w:val="24"/>
          <w:lang w:eastAsia="pl-PL"/>
        </w:rPr>
        <w:br/>
        <w:t>w zakresie realizacji Usług.</w:t>
      </w:r>
    </w:p>
    <w:p w14:paraId="337A249B" w14:textId="77777777" w:rsidR="00D143EC" w:rsidRDefault="00D143EC" w:rsidP="00D143EC">
      <w:pPr>
        <w:numPr>
          <w:ilvl w:val="0"/>
          <w:numId w:val="3"/>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Do obowiązków Zamawiającego związanych z realizacją Umowy należy nadto umożliwienie Wykonawcy dostępu do odpowiednich pomieszczeń w siedzibie Zamawiającego pod nadzorem pracowników Zamawiającego lub innym ustalonym przez Strony miejscu świadczenia Usług, w sposób i w terminie umożliwiającym Wykonawcy prawidłowe i terminowe wykonanie Usług. </w:t>
      </w:r>
    </w:p>
    <w:p w14:paraId="6FDB2B97" w14:textId="77777777" w:rsidR="00FD1710" w:rsidRPr="00D143EC" w:rsidRDefault="00FD1710" w:rsidP="00FD1710">
      <w:pPr>
        <w:suppressAutoHyphens/>
        <w:spacing w:after="120" w:line="276" w:lineRule="auto"/>
        <w:ind w:left="567"/>
        <w:contextualSpacing/>
        <w:jc w:val="both"/>
        <w:rPr>
          <w:rFonts w:ascii="Calibri" w:eastAsia="Times New Roman" w:hAnsi="Calibri" w:cs="Calibri"/>
          <w:sz w:val="24"/>
          <w:szCs w:val="24"/>
          <w:lang w:eastAsia="pl-PL"/>
        </w:rPr>
      </w:pPr>
    </w:p>
    <w:p w14:paraId="46244587"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 4</w:t>
      </w:r>
    </w:p>
    <w:p w14:paraId="788C27AD"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Okres obowiązywania Umowy, harmonogram i odbiór Usług</w:t>
      </w:r>
    </w:p>
    <w:p w14:paraId="33DB1DAC" w14:textId="77777777" w:rsidR="00D143EC" w:rsidRPr="00D143EC" w:rsidRDefault="00D143EC" w:rsidP="00D143EC">
      <w:pPr>
        <w:numPr>
          <w:ilvl w:val="0"/>
          <w:numId w:val="4"/>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Usługi świadczone będą w okresie obowiązywania Umowy określonym w § 9.</w:t>
      </w:r>
    </w:p>
    <w:p w14:paraId="780E12D8" w14:textId="1A1B9DF5" w:rsidR="00D143EC" w:rsidRPr="00D143EC" w:rsidRDefault="00D143EC" w:rsidP="00D143EC">
      <w:pPr>
        <w:numPr>
          <w:ilvl w:val="0"/>
          <w:numId w:val="4"/>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Usługi świadczone będą przez Wykonawcę zgodnie z zapotrzebowaniem Zamawiającego zgłaszanym telefonicznie pod numerem: ………………………………….. lub mailowo pod adresem: …………………..…….. przez okres wskazany w ust. 1, w terminach wyznaczanych przez Zamawiającego. Zamawiający będzie każdorazowo wskazywał przedmiot Usługi </w:t>
      </w:r>
      <w:r w:rsidRPr="00D143EC">
        <w:rPr>
          <w:rFonts w:ascii="Calibri" w:eastAsia="Times New Roman" w:hAnsi="Calibri" w:cs="Calibri"/>
          <w:sz w:val="24"/>
          <w:szCs w:val="24"/>
          <w:lang w:eastAsia="pl-PL"/>
        </w:rPr>
        <w:br/>
        <w:t xml:space="preserve">i jej zakres, zgodnie z zakresem określonym w załączniku nr 3 do Umowy. Potwierdzenie </w:t>
      </w:r>
      <w:r w:rsidRPr="00D143EC">
        <w:rPr>
          <w:rFonts w:ascii="Calibri" w:eastAsia="Times New Roman" w:hAnsi="Calibri" w:cs="Calibri"/>
          <w:sz w:val="24"/>
          <w:szCs w:val="24"/>
          <w:lang w:eastAsia="pl-PL"/>
        </w:rPr>
        <w:lastRenderedPageBreak/>
        <w:t xml:space="preserve">przyjęcia zapotrzebowania przez Wykonawcę zostanie dokonane </w:t>
      </w:r>
      <w:r w:rsidR="005719A4">
        <w:rPr>
          <w:rFonts w:ascii="Calibri" w:eastAsia="Times New Roman" w:hAnsi="Calibri" w:cs="Calibri"/>
          <w:sz w:val="24"/>
          <w:szCs w:val="24"/>
          <w:lang w:eastAsia="pl-PL"/>
        </w:rPr>
        <w:t>w ciągu</w:t>
      </w:r>
      <w:r w:rsidR="00ED04AF">
        <w:rPr>
          <w:rFonts w:ascii="Calibri" w:eastAsia="Times New Roman" w:hAnsi="Calibri" w:cs="Calibri"/>
          <w:sz w:val="24"/>
          <w:szCs w:val="24"/>
          <w:lang w:eastAsia="pl-PL"/>
        </w:rPr>
        <w:t xml:space="preserve"> </w:t>
      </w:r>
      <w:r w:rsidR="005719A4">
        <w:rPr>
          <w:rFonts w:ascii="Calibri" w:eastAsia="Times New Roman" w:hAnsi="Calibri" w:cs="Calibri"/>
          <w:sz w:val="24"/>
          <w:szCs w:val="24"/>
          <w:lang w:eastAsia="pl-PL"/>
        </w:rPr>
        <w:t xml:space="preserve">3 dni </w:t>
      </w:r>
      <w:r w:rsidRPr="00D143EC">
        <w:rPr>
          <w:rFonts w:ascii="Calibri" w:eastAsia="Times New Roman" w:hAnsi="Calibri" w:cs="Calibri"/>
          <w:sz w:val="24"/>
          <w:szCs w:val="24"/>
          <w:lang w:eastAsia="pl-PL"/>
        </w:rPr>
        <w:t xml:space="preserve"> robocz</w:t>
      </w:r>
      <w:r w:rsidR="005719A4">
        <w:rPr>
          <w:rFonts w:ascii="Calibri" w:eastAsia="Times New Roman" w:hAnsi="Calibri" w:cs="Calibri"/>
          <w:sz w:val="24"/>
          <w:szCs w:val="24"/>
          <w:lang w:eastAsia="pl-PL"/>
        </w:rPr>
        <w:t>ych</w:t>
      </w:r>
      <w:r w:rsidRPr="00D143EC">
        <w:rPr>
          <w:rFonts w:ascii="Calibri" w:eastAsia="Times New Roman" w:hAnsi="Calibri" w:cs="Calibri"/>
          <w:sz w:val="24"/>
          <w:szCs w:val="24"/>
          <w:lang w:eastAsia="pl-PL"/>
        </w:rPr>
        <w:t xml:space="preserve"> po dniu otrzymania zapotrzebowania przez Wykonawcę i zawierać będzie: termin wykonania Usługi, jej zakres i liczbę godzin konsultacji przeznaczonych na jej realizację, nazwisko osoby odpowiedzialnej za realizacje Usługi oraz oszacowane wynagrodzenie za wykonanie Usługi. Termin wykonania Usługi oraz liczba godzin konsultacji każdorazowo będą uzgadniane i potwierdzane przez Zamawiającego.</w:t>
      </w:r>
    </w:p>
    <w:p w14:paraId="4EF5CD9F" w14:textId="77777777" w:rsidR="00D143EC" w:rsidRPr="00D143EC" w:rsidRDefault="00D143EC" w:rsidP="00D143EC">
      <w:pPr>
        <w:numPr>
          <w:ilvl w:val="0"/>
          <w:numId w:val="4"/>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Potwierdzeniem realizacji Usług określonych Umową będzie sporządzony przez Wykonawcę i podpisany przez Zamawiającego pisemny protokół zdawczo-odbiorczy po zakończeniu każdego miesiąca świadczenia Usług, którego wzór określa załącznik nr 4 do Umowy. </w:t>
      </w:r>
    </w:p>
    <w:p w14:paraId="46DE2EFE" w14:textId="77777777" w:rsidR="00D143EC" w:rsidRPr="00D143EC" w:rsidRDefault="00D143EC" w:rsidP="00D143EC">
      <w:pPr>
        <w:numPr>
          <w:ilvl w:val="0"/>
          <w:numId w:val="4"/>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 przypadku istnienia zastrzeżeń, co do należytego wykonania przez Wykonawcę czynności wchodzących w zakres prac w danym miesiącu świadczenia Usług, zastrzeżenia te powinny zostać zgłoszone Wykonawcy przez Zamawiającego w formie uwag do protokołu, o którym mowa w ust. 3, nie później niż w terminie 14 dni od dnia otrzymania przez Zamawiającego podpisanego przez Wykonawcę protokołu. Niezgłoszenie przez Zamawiającego zastrzeżeń w wyżej opisanym terminie oznacza zaakceptowanie wykonanych przez Wykonawcę czynności wchodzących w zakres prac. Wykonawca zobowiązuje się niezwłocznie usunąć uwagi i zastrzeżenia zgłoszone do protokołu przez Zamawiającego. </w:t>
      </w:r>
    </w:p>
    <w:p w14:paraId="54BDA522" w14:textId="77777777" w:rsidR="00D143EC" w:rsidRPr="00D143EC" w:rsidRDefault="00D143EC" w:rsidP="00D143EC">
      <w:pPr>
        <w:numPr>
          <w:ilvl w:val="0"/>
          <w:numId w:val="4"/>
        </w:numPr>
        <w:suppressAutoHyphens/>
        <w:spacing w:after="120" w:line="276" w:lineRule="auto"/>
        <w:ind w:left="567" w:hanging="567"/>
        <w:contextualSpacing/>
        <w:jc w:val="both"/>
        <w:rPr>
          <w:rFonts w:ascii="Calibri" w:eastAsia="Times New Roman" w:hAnsi="Calibri" w:cs="Calibri"/>
          <w:b/>
          <w:sz w:val="24"/>
          <w:szCs w:val="24"/>
          <w:lang w:eastAsia="pl-PL"/>
        </w:rPr>
      </w:pPr>
      <w:r w:rsidRPr="00D143EC">
        <w:rPr>
          <w:rFonts w:ascii="Calibri" w:eastAsia="Times New Roman" w:hAnsi="Calibri" w:cs="Calibri"/>
          <w:sz w:val="24"/>
          <w:szCs w:val="24"/>
          <w:lang w:eastAsia="pl-PL"/>
        </w:rPr>
        <w:t xml:space="preserve">W przypadku niedoręczenia Wykonawcy przez Zamawiającego podpisanego przez Zamawiającego protokołu, o którym mowa w ust. 3, w terminie 14 dni od dnia otrzymania przez Zamawiającego podpisanego przez Wykonawcę protokołu, uznaje się, że Usługi wchodzące w zakres prac w danym miesiącu świadczenia Usług, zostały prawidłowo wykonane i odebrane przez Zamawiającego. Nie dotyczy to sytuacji, </w:t>
      </w:r>
      <w:r w:rsidRPr="00D143EC">
        <w:rPr>
          <w:rFonts w:ascii="Calibri" w:eastAsia="Times New Roman" w:hAnsi="Calibri" w:cs="Calibri"/>
          <w:sz w:val="24"/>
          <w:szCs w:val="24"/>
          <w:lang w:eastAsia="pl-PL"/>
        </w:rPr>
        <w:br/>
        <w:t>w której Zamawiający zgłosił zastrzeżenia w trybie określonym w ust. 4.</w:t>
      </w:r>
    </w:p>
    <w:p w14:paraId="0A74E18C" w14:textId="77777777" w:rsidR="00D143EC" w:rsidRPr="00D143EC" w:rsidRDefault="00D143EC" w:rsidP="00D143EC">
      <w:pPr>
        <w:numPr>
          <w:ilvl w:val="0"/>
          <w:numId w:val="4"/>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Zamawiający nie jest zobowiązany do wykorzystania wszystkich 180 godzin konsultacji w okresie obowiązywania Umowy, a Wykonawcy nie przysługują z tego tytułu żadne roszczenia. </w:t>
      </w:r>
    </w:p>
    <w:p w14:paraId="40FD6351"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 5</w:t>
      </w:r>
    </w:p>
    <w:p w14:paraId="53D801C0"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Wynagrodzenie</w:t>
      </w:r>
    </w:p>
    <w:p w14:paraId="20C80F19" w14:textId="1252821F" w:rsidR="00D143EC" w:rsidRPr="0070707B" w:rsidRDefault="00D143EC" w:rsidP="00B852B3">
      <w:pPr>
        <w:widowControl w:val="0"/>
        <w:suppressAutoHyphens/>
        <w:spacing w:after="100"/>
        <w:ind w:left="426"/>
        <w:jc w:val="both"/>
        <w:rPr>
          <w:rFonts w:eastAsia="SimSun" w:cstheme="minorHAnsi"/>
          <w:kern w:val="1"/>
          <w:sz w:val="24"/>
          <w:szCs w:val="24"/>
          <w:lang w:eastAsia="hi-IN" w:bidi="hi-IN"/>
        </w:rPr>
        <w:pPrChange w:id="0" w:author="Monika Aksamit-Zienkiewicz" w:date="2022-08-10T13:33:00Z">
          <w:pPr>
            <w:widowControl w:val="0"/>
            <w:numPr>
              <w:numId w:val="24"/>
            </w:numPr>
            <w:suppressAutoHyphens/>
            <w:spacing w:after="100"/>
            <w:ind w:left="426" w:hanging="426"/>
            <w:jc w:val="both"/>
          </w:pPr>
        </w:pPrChange>
      </w:pPr>
      <w:del w:id="1" w:author="Monika Aksamit-Zienkiewicz" w:date="2022-08-10T13:33:00Z">
        <w:r w:rsidRPr="00D143EC" w:rsidDel="00B852B3">
          <w:rPr>
            <w:rFonts w:ascii="Calibri" w:eastAsia="Calibri" w:hAnsi="Calibri" w:cs="Calibri"/>
            <w:sz w:val="24"/>
            <w:szCs w:val="24"/>
          </w:rPr>
          <w:delText>1.</w:delText>
        </w:r>
      </w:del>
      <w:r w:rsidRPr="00D143EC">
        <w:rPr>
          <w:rFonts w:ascii="Calibri" w:eastAsia="Calibri" w:hAnsi="Calibri" w:cs="Calibri"/>
          <w:sz w:val="24"/>
          <w:szCs w:val="24"/>
        </w:rPr>
        <w:tab/>
        <w:t xml:space="preserve">Z tytułu prawidłowej i terminowej realizacji przez Wykonawcę Usług będących przedmiotem Umowy w maksymalnym wymiarze 180 godzin konsultacji, Wykonawcy </w:t>
      </w:r>
      <w:r w:rsidR="006D4A17">
        <w:rPr>
          <w:rFonts w:ascii="Calibri" w:eastAsia="Calibri" w:hAnsi="Calibri" w:cs="Calibri"/>
          <w:sz w:val="24"/>
          <w:szCs w:val="24"/>
        </w:rPr>
        <w:t xml:space="preserve">przysługuje wynagrodzenie w łącznej wysokości nieprzekraczającej </w:t>
      </w:r>
      <w:r w:rsidRPr="00D143EC">
        <w:rPr>
          <w:rFonts w:ascii="Calibri" w:eastAsia="Calibri" w:hAnsi="Calibri" w:cs="Calibri"/>
          <w:sz w:val="24"/>
          <w:szCs w:val="24"/>
        </w:rPr>
        <w:t>……………….…, zł brutto (słownie: …………………………….. złotych i 00/100)</w:t>
      </w:r>
      <w:r w:rsidR="0070707B" w:rsidRPr="0070707B">
        <w:rPr>
          <w:rFonts w:eastAsia="SimSun" w:cstheme="minorHAnsi"/>
          <w:iCs/>
          <w:kern w:val="1"/>
          <w:sz w:val="24"/>
          <w:szCs w:val="24"/>
          <w:lang w:eastAsia="hi-IN" w:bidi="hi-IN"/>
        </w:rPr>
        <w:t xml:space="preserve"> </w:t>
      </w:r>
      <w:r w:rsidR="0070707B" w:rsidRPr="0070707B">
        <w:rPr>
          <w:rFonts w:eastAsia="SimSun" w:cstheme="minorHAnsi"/>
          <w:kern w:val="1"/>
          <w:sz w:val="24"/>
          <w:szCs w:val="24"/>
          <w:lang w:eastAsia="hi-IN" w:bidi="hi-IN"/>
        </w:rPr>
        <w:t xml:space="preserve">w tym podatek VAT wynoszący </w:t>
      </w:r>
      <w:r w:rsidR="0070707B" w:rsidRPr="0070707B">
        <w:rPr>
          <w:rFonts w:eastAsia="SimSun" w:cstheme="minorHAnsi"/>
          <w:b/>
          <w:kern w:val="1"/>
          <w:sz w:val="24"/>
          <w:szCs w:val="24"/>
          <w:lang w:eastAsia="hi-IN" w:bidi="hi-IN"/>
        </w:rPr>
        <w:t xml:space="preserve">…………………… </w:t>
      </w:r>
      <w:r w:rsidR="0070707B" w:rsidRPr="0070707B">
        <w:rPr>
          <w:rFonts w:eastAsia="SimSun" w:cstheme="minorHAnsi"/>
          <w:kern w:val="1"/>
          <w:sz w:val="24"/>
          <w:szCs w:val="24"/>
          <w:lang w:eastAsia="hi-IN" w:bidi="hi-IN"/>
        </w:rPr>
        <w:t>zł (słownie: …………………………….. złotych 00/100)</w:t>
      </w:r>
      <w:r w:rsidR="0070707B">
        <w:rPr>
          <w:rFonts w:eastAsia="SimSun" w:cstheme="minorHAnsi"/>
          <w:kern w:val="1"/>
          <w:sz w:val="24"/>
          <w:szCs w:val="24"/>
          <w:lang w:eastAsia="hi-IN" w:bidi="hi-IN"/>
        </w:rPr>
        <w:t>.</w:t>
      </w:r>
    </w:p>
    <w:p w14:paraId="35F7FE96" w14:textId="77777777" w:rsidR="00D143EC" w:rsidRPr="00D143EC" w:rsidRDefault="00D143EC" w:rsidP="00D143EC">
      <w:pPr>
        <w:suppressAutoHyphens/>
        <w:spacing w:after="120" w:line="276" w:lineRule="auto"/>
        <w:ind w:left="567" w:hanging="567"/>
        <w:contextualSpacing/>
        <w:jc w:val="both"/>
        <w:rPr>
          <w:rFonts w:ascii="Calibri" w:eastAsia="Calibri" w:hAnsi="Calibri" w:cs="Calibri"/>
          <w:sz w:val="24"/>
          <w:szCs w:val="24"/>
        </w:rPr>
      </w:pPr>
      <w:r w:rsidRPr="00D143EC">
        <w:rPr>
          <w:rFonts w:ascii="Calibri" w:eastAsia="Calibri" w:hAnsi="Calibri" w:cs="Calibri"/>
          <w:sz w:val="24"/>
          <w:szCs w:val="24"/>
        </w:rPr>
        <w:t xml:space="preserve">2.     Podstawą do wystawienia faktury oraz zapłaty wynagrodzenia będzie zaakceptowany </w:t>
      </w:r>
      <w:r w:rsidRPr="00D143EC">
        <w:rPr>
          <w:rFonts w:ascii="Calibri" w:eastAsia="Calibri" w:hAnsi="Calibri" w:cs="Calibri"/>
          <w:sz w:val="24"/>
          <w:szCs w:val="24"/>
        </w:rPr>
        <w:br/>
        <w:t>i podpisany przez Zamawiającego bez zastrzeżeń protokół zdawczo-odbiorczy za dany miesiąc, o którym mowa w § 4 ust. 3 Umowy.</w:t>
      </w:r>
    </w:p>
    <w:p w14:paraId="05EE856E" w14:textId="736E31A1" w:rsidR="00D143EC" w:rsidRPr="00D143EC" w:rsidRDefault="00D143EC" w:rsidP="00D143EC">
      <w:pPr>
        <w:suppressAutoHyphens/>
        <w:spacing w:after="120" w:line="276" w:lineRule="auto"/>
        <w:ind w:left="567" w:hanging="567"/>
        <w:contextualSpacing/>
        <w:jc w:val="both"/>
        <w:rPr>
          <w:rFonts w:ascii="Calibri" w:eastAsia="Calibri" w:hAnsi="Calibri" w:cs="Calibri"/>
          <w:sz w:val="24"/>
          <w:szCs w:val="24"/>
        </w:rPr>
      </w:pPr>
      <w:r w:rsidRPr="00D143EC">
        <w:rPr>
          <w:rFonts w:ascii="Calibri" w:eastAsia="Calibri" w:hAnsi="Calibri" w:cs="Calibri"/>
          <w:sz w:val="24"/>
          <w:szCs w:val="24"/>
        </w:rPr>
        <w:t>3.</w:t>
      </w:r>
      <w:r w:rsidRPr="00D143EC">
        <w:rPr>
          <w:rFonts w:ascii="Calibri" w:eastAsia="Calibri" w:hAnsi="Calibri" w:cs="Calibri"/>
          <w:sz w:val="24"/>
          <w:szCs w:val="24"/>
        </w:rPr>
        <w:tab/>
        <w:t xml:space="preserve">Na potrzeby wzajemnych rozliczeń Strony ustalają, że kwota wynagrodzenia należna Wykonawcy za każdy miesiąc świadczenia Usług będzie odpowiadała iloczynowi rzeczywistej liczby wykorzystanych godzin konsultacji w danym miesiącu, zgodnie </w:t>
      </w:r>
      <w:r w:rsidRPr="00D143EC">
        <w:rPr>
          <w:rFonts w:ascii="Calibri" w:eastAsia="Calibri" w:hAnsi="Calibri" w:cs="Calibri"/>
          <w:sz w:val="24"/>
          <w:szCs w:val="24"/>
        </w:rPr>
        <w:br/>
      </w:r>
      <w:r w:rsidRPr="00D143EC">
        <w:rPr>
          <w:rFonts w:ascii="Calibri" w:eastAsia="Calibri" w:hAnsi="Calibri" w:cs="Calibri"/>
          <w:sz w:val="24"/>
          <w:szCs w:val="24"/>
        </w:rPr>
        <w:lastRenderedPageBreak/>
        <w:t xml:space="preserve">z zapotrzebowaniem Zamawiającego, określonych w protokole zdawczo-odbiorczym, </w:t>
      </w:r>
      <w:r w:rsidRPr="00D143EC">
        <w:rPr>
          <w:rFonts w:ascii="Calibri" w:eastAsia="Calibri" w:hAnsi="Calibri" w:cs="Calibri"/>
          <w:sz w:val="24"/>
          <w:szCs w:val="24"/>
        </w:rPr>
        <w:br/>
        <w:t xml:space="preserve">o którym mowa w § 4 ust. 3 Umowy, oraz stawki za jedną godzinę konsultacji </w:t>
      </w:r>
      <w:r w:rsidRPr="00D143EC">
        <w:rPr>
          <w:rFonts w:ascii="Calibri" w:eastAsia="Calibri" w:hAnsi="Calibri" w:cs="Calibri"/>
          <w:sz w:val="24"/>
          <w:szCs w:val="24"/>
        </w:rPr>
        <w:br/>
        <w:t xml:space="preserve">w wysokości ……………… </w:t>
      </w:r>
      <w:r w:rsidR="00D664DE">
        <w:rPr>
          <w:rFonts w:ascii="Calibri" w:eastAsia="Calibri" w:hAnsi="Calibri" w:cs="Calibri"/>
          <w:sz w:val="24"/>
          <w:szCs w:val="24"/>
        </w:rPr>
        <w:t>zł brutto (słownie: …………….złotych 00/100) w tym podatek VAT wynoszący ……………………. z</w:t>
      </w:r>
      <w:r w:rsidRPr="00D143EC">
        <w:rPr>
          <w:rFonts w:ascii="Calibri" w:eastAsia="Calibri" w:hAnsi="Calibri" w:cs="Calibri"/>
          <w:sz w:val="24"/>
          <w:szCs w:val="24"/>
        </w:rPr>
        <w:t>ł</w:t>
      </w:r>
      <w:r w:rsidR="00D664DE">
        <w:rPr>
          <w:rFonts w:ascii="Calibri" w:eastAsia="Calibri" w:hAnsi="Calibri" w:cs="Calibri"/>
          <w:sz w:val="24"/>
          <w:szCs w:val="24"/>
        </w:rPr>
        <w:t xml:space="preserve"> (słownie: ………………….złotych 00/100)</w:t>
      </w:r>
      <w:r w:rsidRPr="00D143EC">
        <w:rPr>
          <w:rFonts w:ascii="Calibri" w:eastAsia="Calibri" w:hAnsi="Calibri" w:cs="Calibri"/>
          <w:sz w:val="24"/>
          <w:szCs w:val="24"/>
        </w:rPr>
        <w:t>.</w:t>
      </w:r>
    </w:p>
    <w:p w14:paraId="2A8184A2" w14:textId="77777777" w:rsidR="00D143EC" w:rsidRPr="00D143EC" w:rsidRDefault="00D143EC" w:rsidP="00D143EC">
      <w:pPr>
        <w:suppressAutoHyphens/>
        <w:spacing w:after="120" w:line="276" w:lineRule="auto"/>
        <w:ind w:left="567" w:hanging="567"/>
        <w:contextualSpacing/>
        <w:jc w:val="both"/>
        <w:rPr>
          <w:rFonts w:ascii="Calibri" w:eastAsia="Calibri" w:hAnsi="Calibri" w:cs="Calibri"/>
          <w:sz w:val="24"/>
          <w:szCs w:val="24"/>
        </w:rPr>
      </w:pPr>
      <w:r w:rsidRPr="00D143EC">
        <w:rPr>
          <w:rFonts w:ascii="Calibri" w:eastAsia="Calibri" w:hAnsi="Calibri" w:cs="Calibri"/>
          <w:sz w:val="24"/>
          <w:szCs w:val="24"/>
        </w:rPr>
        <w:t>4.</w:t>
      </w:r>
      <w:r w:rsidRPr="00D143EC">
        <w:rPr>
          <w:rFonts w:ascii="Calibri" w:eastAsia="Calibri" w:hAnsi="Calibri" w:cs="Calibri"/>
          <w:sz w:val="24"/>
          <w:szCs w:val="24"/>
        </w:rPr>
        <w:tab/>
        <w:t xml:space="preserve">Wykonawca jest zobowiązany do wystawienia faktury w ciągu 7 dni od daty podpisania przez Strony protokołu zdawczo-odbiorczego, o którym mowa w ust. 2, z zastrzeżeniem § 4 ust. 4 i 5 Umowy. </w:t>
      </w:r>
    </w:p>
    <w:p w14:paraId="45CA131E" w14:textId="77777777" w:rsidR="00D143EC" w:rsidRPr="00D143EC" w:rsidRDefault="00D143EC" w:rsidP="00D143EC">
      <w:pPr>
        <w:suppressAutoHyphens/>
        <w:spacing w:after="120" w:line="276" w:lineRule="auto"/>
        <w:ind w:left="567" w:hanging="567"/>
        <w:contextualSpacing/>
        <w:jc w:val="both"/>
        <w:rPr>
          <w:rFonts w:ascii="Calibri" w:eastAsia="Calibri" w:hAnsi="Calibri" w:cs="Calibri"/>
          <w:sz w:val="24"/>
          <w:szCs w:val="24"/>
        </w:rPr>
      </w:pPr>
      <w:r w:rsidRPr="00D143EC">
        <w:rPr>
          <w:rFonts w:ascii="Calibri" w:eastAsia="Calibri" w:hAnsi="Calibri" w:cs="Calibri"/>
          <w:sz w:val="24"/>
          <w:szCs w:val="24"/>
        </w:rPr>
        <w:t>5.</w:t>
      </w:r>
      <w:r w:rsidRPr="00D143EC">
        <w:rPr>
          <w:rFonts w:ascii="Calibri" w:eastAsia="Calibri" w:hAnsi="Calibri" w:cs="Calibri"/>
          <w:sz w:val="24"/>
          <w:szCs w:val="24"/>
        </w:rPr>
        <w:tab/>
        <w:t>Wynagrodzenie płatne będzie w terminie 21 dni od dnia doręczenia Zamawiającemu prawidłowo wystawionej faktury przez Wykonawcę wraz z podpisanym przez obie Strony bez zastrzeżeń protokołem zdawczo-odbiorczym. Wynagrodzenie płatne będzie na rachunek bankowy Wykonawcy o numerze ………………………………………………………………</w:t>
      </w:r>
    </w:p>
    <w:p w14:paraId="744C3EB0" w14:textId="77777777" w:rsidR="00D143EC" w:rsidRDefault="00D143EC" w:rsidP="00D143EC">
      <w:pPr>
        <w:suppressAutoHyphens/>
        <w:spacing w:after="120" w:line="276" w:lineRule="auto"/>
        <w:ind w:left="567" w:hanging="567"/>
        <w:contextualSpacing/>
        <w:jc w:val="both"/>
        <w:rPr>
          <w:rFonts w:ascii="Calibri" w:eastAsia="Calibri" w:hAnsi="Calibri" w:cs="Calibri"/>
          <w:sz w:val="24"/>
          <w:szCs w:val="24"/>
        </w:rPr>
      </w:pPr>
      <w:r w:rsidRPr="00D143EC">
        <w:rPr>
          <w:rFonts w:ascii="Calibri" w:eastAsia="Calibri" w:hAnsi="Calibri" w:cs="Calibri"/>
          <w:sz w:val="24"/>
          <w:szCs w:val="24"/>
        </w:rPr>
        <w:t>6.       W przypadku zmiany numeru rachunku bankowego Wykonawcy, o którym mowa w ust. 5, Wykonawca zobowiązuje się do poinformowania na piśmie o powyższym fakcie Zamawiającego przed wystawieniem faktury, z podaniem zmienionego numeru rachunku bankowego. Pismo winno być podpisane przez osobę/y upoważnione do reprezentowania Wykonawcy wskazane w odpowiednich dokumentach rejestrowych /pełnomocnictwie.</w:t>
      </w:r>
    </w:p>
    <w:p w14:paraId="2C0DC925" w14:textId="77777777" w:rsidR="00AE3BBE" w:rsidRPr="00D143EC" w:rsidRDefault="00AE3BBE" w:rsidP="00D143EC">
      <w:pPr>
        <w:suppressAutoHyphens/>
        <w:spacing w:after="120" w:line="276" w:lineRule="auto"/>
        <w:ind w:left="567" w:hanging="567"/>
        <w:contextualSpacing/>
        <w:jc w:val="both"/>
        <w:rPr>
          <w:rFonts w:ascii="Calibri" w:eastAsia="Calibri" w:hAnsi="Calibri" w:cs="Calibri"/>
          <w:sz w:val="24"/>
          <w:szCs w:val="24"/>
        </w:rPr>
      </w:pPr>
      <w:r>
        <w:rPr>
          <w:rFonts w:ascii="Calibri" w:eastAsia="Calibri" w:hAnsi="Calibri" w:cs="Calibri"/>
          <w:sz w:val="24"/>
          <w:szCs w:val="24"/>
        </w:rPr>
        <w:t xml:space="preserve">7.       </w:t>
      </w:r>
      <w:r w:rsidRPr="00D143EC">
        <w:rPr>
          <w:rFonts w:ascii="Calibri" w:eastAsia="SimSun" w:hAnsi="Calibri" w:cs="Calibri"/>
          <w:bCs/>
          <w:sz w:val="24"/>
          <w:lang w:eastAsia="hi-IN" w:bidi="hi-IN"/>
        </w:rPr>
        <w:t>Zmiana danych, o których mowa w ust. 5 powyżej nie stanowi zmiany Umowy i staje się skuteczna wobec Wykonawcy, po jego pisemnym zawiadomieniu.</w:t>
      </w:r>
    </w:p>
    <w:p w14:paraId="27EA56CD" w14:textId="77777777" w:rsidR="00D143EC" w:rsidRPr="00D143EC" w:rsidRDefault="00AE3BBE" w:rsidP="00D143EC">
      <w:pPr>
        <w:suppressAutoHyphens/>
        <w:spacing w:after="120" w:line="276" w:lineRule="auto"/>
        <w:ind w:left="567" w:hanging="567"/>
        <w:contextualSpacing/>
        <w:jc w:val="both"/>
        <w:rPr>
          <w:rFonts w:ascii="Calibri" w:eastAsia="Calibri" w:hAnsi="Calibri" w:cs="Calibri"/>
          <w:sz w:val="24"/>
          <w:szCs w:val="24"/>
        </w:rPr>
      </w:pPr>
      <w:r>
        <w:rPr>
          <w:rFonts w:ascii="Calibri" w:eastAsia="Calibri" w:hAnsi="Calibri" w:cs="Calibri"/>
          <w:sz w:val="24"/>
          <w:szCs w:val="24"/>
        </w:rPr>
        <w:t>8</w:t>
      </w:r>
      <w:r w:rsidR="00D143EC" w:rsidRPr="00D143EC">
        <w:rPr>
          <w:rFonts w:ascii="Calibri" w:eastAsia="Calibri" w:hAnsi="Calibri" w:cs="Calibri"/>
          <w:sz w:val="24"/>
          <w:szCs w:val="24"/>
        </w:rPr>
        <w:t>.</w:t>
      </w:r>
      <w:r w:rsidR="00D143EC" w:rsidRPr="00D143EC">
        <w:rPr>
          <w:rFonts w:ascii="Calibri" w:eastAsia="Calibri" w:hAnsi="Calibri" w:cs="Calibri"/>
          <w:sz w:val="24"/>
          <w:szCs w:val="24"/>
        </w:rPr>
        <w:tab/>
        <w:t xml:space="preserve">Wynagrodzenie brutto Wykonawcy z tytułu wykonania Usług obejmuje wszelkie obciążenia związane z realizacją Umowy oraz wynikające z przepisów prawa, w tym </w:t>
      </w:r>
      <w:r w:rsidR="00D143EC" w:rsidRPr="00D143EC">
        <w:rPr>
          <w:rFonts w:ascii="Calibri" w:eastAsia="Calibri" w:hAnsi="Calibri" w:cs="Calibri"/>
          <w:sz w:val="24"/>
          <w:szCs w:val="24"/>
        </w:rPr>
        <w:br/>
        <w:t xml:space="preserve">w szczególności wszystkie koszty, opłaty, wydatki Wykonawcy, które ten poczyni w celu należytego wykonania Umowy, w tym koszty dojazdu do siedziby Zamawiającego, </w:t>
      </w:r>
      <w:r w:rsidR="00D143EC" w:rsidRPr="00D143EC">
        <w:rPr>
          <w:rFonts w:ascii="Calibri" w:eastAsia="Calibri" w:hAnsi="Calibri" w:cs="Calibri"/>
          <w:sz w:val="24"/>
          <w:szCs w:val="24"/>
        </w:rPr>
        <w:br/>
        <w:t xml:space="preserve">a także podatki, w tym podatek od towarów i usług. Strony tym samym wyłączają możliwość żądania przez Wykonawcę udzielenia zaliczki na wydatki oraz zgodnie postanawiają, że Wykonawcy nie przysługuje roszczenie o dodatkowe wynagrodzenie nieprzewidziane w Umowie ani roszczenie o zwrot kosztów poniesionych w związku </w:t>
      </w:r>
      <w:r w:rsidR="00D143EC" w:rsidRPr="00D143EC">
        <w:rPr>
          <w:rFonts w:ascii="Calibri" w:eastAsia="Calibri" w:hAnsi="Calibri" w:cs="Calibri"/>
          <w:sz w:val="24"/>
          <w:szCs w:val="24"/>
        </w:rPr>
        <w:br/>
        <w:t>z wykonaniem Umowy.</w:t>
      </w:r>
    </w:p>
    <w:p w14:paraId="6410BF73" w14:textId="77777777" w:rsidR="00D143EC" w:rsidRPr="00D143EC" w:rsidRDefault="00AE3BBE" w:rsidP="00D143EC">
      <w:pPr>
        <w:tabs>
          <w:tab w:val="left" w:pos="567"/>
        </w:tabs>
        <w:suppressAutoHyphens/>
        <w:spacing w:after="120" w:line="276" w:lineRule="auto"/>
        <w:ind w:left="567" w:hanging="567"/>
        <w:contextualSpacing/>
        <w:jc w:val="both"/>
        <w:rPr>
          <w:rFonts w:ascii="Calibri" w:eastAsia="Calibri" w:hAnsi="Calibri" w:cs="Calibri"/>
          <w:b/>
          <w:bCs/>
          <w:sz w:val="24"/>
        </w:rPr>
      </w:pPr>
      <w:r>
        <w:rPr>
          <w:rFonts w:ascii="Calibri" w:eastAsia="Calibri" w:hAnsi="Calibri" w:cs="Calibri"/>
          <w:sz w:val="24"/>
          <w:szCs w:val="24"/>
        </w:rPr>
        <w:t>9</w:t>
      </w:r>
      <w:r w:rsidR="00D143EC" w:rsidRPr="00D143EC">
        <w:rPr>
          <w:rFonts w:ascii="Calibri" w:eastAsia="Calibri" w:hAnsi="Calibri" w:cs="Calibri"/>
          <w:sz w:val="24"/>
          <w:szCs w:val="24"/>
        </w:rPr>
        <w:t xml:space="preserve">.   </w:t>
      </w:r>
      <w:r>
        <w:rPr>
          <w:rFonts w:ascii="Calibri" w:eastAsia="Calibri" w:hAnsi="Calibri" w:cs="Calibri"/>
          <w:sz w:val="24"/>
          <w:szCs w:val="24"/>
        </w:rPr>
        <w:t xml:space="preserve"> </w:t>
      </w:r>
      <w:r w:rsidR="00D143EC" w:rsidRPr="00D143EC">
        <w:rPr>
          <w:rFonts w:ascii="Calibri" w:eastAsia="SimSun" w:hAnsi="Calibri" w:cs="Calibri"/>
          <w:bCs/>
          <w:sz w:val="24"/>
          <w:lang w:eastAsia="hi-IN" w:bidi="hi-IN"/>
        </w:rPr>
        <w:t xml:space="preserve">Wykonawca wystawi fakturę VAT, wskazując jako płatnika: </w:t>
      </w:r>
      <w:r w:rsidR="00D143EC" w:rsidRPr="00D143EC">
        <w:rPr>
          <w:rFonts w:ascii="Calibri" w:eastAsia="Calibri" w:hAnsi="Calibri" w:cs="Calibri"/>
          <w:b/>
          <w:bCs/>
          <w:sz w:val="24"/>
          <w:lang w:val="x-none"/>
        </w:rPr>
        <w:t>Mazowiecki Urząd Wojewódzki</w:t>
      </w:r>
      <w:r w:rsidR="00D143EC" w:rsidRPr="00D143EC">
        <w:rPr>
          <w:rFonts w:ascii="Calibri" w:eastAsia="Calibri" w:hAnsi="Calibri" w:cs="Calibri"/>
          <w:b/>
          <w:bCs/>
          <w:sz w:val="24"/>
        </w:rPr>
        <w:t xml:space="preserve"> w Warszawie, </w:t>
      </w:r>
      <w:r w:rsidR="00D143EC" w:rsidRPr="00D143EC">
        <w:rPr>
          <w:rFonts w:ascii="Calibri" w:eastAsia="Calibri" w:hAnsi="Calibri" w:cs="Calibri"/>
          <w:b/>
          <w:bCs/>
          <w:sz w:val="24"/>
          <w:lang w:val="x-none"/>
        </w:rPr>
        <w:t xml:space="preserve">00-950  Warszawa, </w:t>
      </w:r>
      <w:r w:rsidR="00D143EC" w:rsidRPr="00D143EC">
        <w:rPr>
          <w:rFonts w:ascii="Calibri" w:eastAsia="Calibri" w:hAnsi="Calibri" w:cs="Calibri"/>
          <w:b/>
          <w:bCs/>
          <w:sz w:val="24"/>
        </w:rPr>
        <w:t>p</w:t>
      </w:r>
      <w:r w:rsidR="00D143EC" w:rsidRPr="00D143EC">
        <w:rPr>
          <w:rFonts w:ascii="Calibri" w:eastAsia="Calibri" w:hAnsi="Calibri" w:cs="Calibri"/>
          <w:b/>
          <w:bCs/>
          <w:sz w:val="24"/>
          <w:lang w:val="x-none"/>
        </w:rPr>
        <w:t>l</w:t>
      </w:r>
      <w:r w:rsidR="00D143EC" w:rsidRPr="00D143EC">
        <w:rPr>
          <w:rFonts w:ascii="Calibri" w:eastAsia="Calibri" w:hAnsi="Calibri" w:cs="Calibri"/>
          <w:b/>
          <w:bCs/>
          <w:sz w:val="24"/>
        </w:rPr>
        <w:t>a</w:t>
      </w:r>
      <w:r w:rsidR="00D143EC" w:rsidRPr="00D143EC">
        <w:rPr>
          <w:rFonts w:ascii="Calibri" w:eastAsia="Calibri" w:hAnsi="Calibri" w:cs="Calibri"/>
          <w:b/>
          <w:bCs/>
          <w:sz w:val="24"/>
          <w:lang w:val="x-none"/>
        </w:rPr>
        <w:t>c Bankowy 3/5</w:t>
      </w:r>
      <w:r w:rsidR="00D143EC" w:rsidRPr="00D143EC">
        <w:rPr>
          <w:rFonts w:ascii="Calibri" w:eastAsia="Calibri" w:hAnsi="Calibri" w:cs="Calibri"/>
          <w:b/>
          <w:bCs/>
          <w:sz w:val="24"/>
        </w:rPr>
        <w:t xml:space="preserve">, </w:t>
      </w:r>
      <w:r w:rsidR="00D143EC" w:rsidRPr="00D143EC">
        <w:rPr>
          <w:rFonts w:ascii="Calibri" w:eastAsia="Calibri" w:hAnsi="Calibri" w:cs="Calibri"/>
          <w:b/>
          <w:bCs/>
          <w:sz w:val="24"/>
          <w:lang w:val="x-none"/>
        </w:rPr>
        <w:t>NIP: 525-10-08-875</w:t>
      </w:r>
      <w:r w:rsidR="00D143EC" w:rsidRPr="00D143EC">
        <w:rPr>
          <w:rFonts w:ascii="Calibri" w:eastAsia="Calibri" w:hAnsi="Calibri" w:cs="Calibri"/>
          <w:b/>
          <w:bCs/>
          <w:sz w:val="24"/>
        </w:rPr>
        <w:t>.</w:t>
      </w:r>
    </w:p>
    <w:p w14:paraId="718D9BD4" w14:textId="77777777" w:rsidR="00D143EC" w:rsidRPr="00D143EC" w:rsidRDefault="00AE3BBE" w:rsidP="00D143EC">
      <w:pPr>
        <w:suppressAutoHyphens/>
        <w:spacing w:after="120" w:line="276" w:lineRule="auto"/>
        <w:ind w:left="567" w:hanging="567"/>
        <w:contextualSpacing/>
        <w:jc w:val="both"/>
        <w:rPr>
          <w:rFonts w:ascii="Calibri" w:eastAsia="SimSun" w:hAnsi="Calibri" w:cs="Calibri"/>
          <w:bCs/>
          <w:sz w:val="24"/>
          <w:lang w:eastAsia="hi-IN" w:bidi="hi-IN"/>
        </w:rPr>
      </w:pPr>
      <w:r>
        <w:rPr>
          <w:rFonts w:ascii="Calibri" w:eastAsia="Calibri" w:hAnsi="Calibri" w:cs="Calibri"/>
          <w:bCs/>
          <w:sz w:val="24"/>
        </w:rPr>
        <w:t>10</w:t>
      </w:r>
      <w:r w:rsidR="00D143EC" w:rsidRPr="00D143EC">
        <w:rPr>
          <w:rFonts w:ascii="Calibri" w:eastAsia="Calibri" w:hAnsi="Calibri" w:cs="Calibri"/>
          <w:bCs/>
          <w:sz w:val="24"/>
        </w:rPr>
        <w:t xml:space="preserve">. </w:t>
      </w:r>
      <w:r w:rsidR="00D143EC" w:rsidRPr="00D143EC">
        <w:rPr>
          <w:rFonts w:ascii="Calibri" w:eastAsia="Calibri" w:hAnsi="Calibri" w:cs="Calibri"/>
          <w:sz w:val="24"/>
          <w:szCs w:val="24"/>
        </w:rPr>
        <w:t xml:space="preserve">     </w:t>
      </w:r>
      <w:r w:rsidR="00D143EC" w:rsidRPr="00D143EC">
        <w:rPr>
          <w:rFonts w:ascii="Calibri" w:eastAsia="SimSun" w:hAnsi="Calibri" w:cs="Calibri"/>
          <w:bCs/>
          <w:sz w:val="24"/>
          <w:lang w:eastAsia="hi-IN" w:bidi="hi-IN"/>
        </w:rPr>
        <w:t>Za dzień zapłaty uważa się dzień obciążenia rachunku bankowego Zamawiającego.</w:t>
      </w:r>
    </w:p>
    <w:p w14:paraId="60A01A49" w14:textId="77777777" w:rsidR="00D143EC" w:rsidRPr="00D143EC" w:rsidRDefault="00AE3BBE" w:rsidP="00D143EC">
      <w:pPr>
        <w:suppressAutoHyphens/>
        <w:spacing w:after="120" w:line="276" w:lineRule="auto"/>
        <w:ind w:left="567" w:hanging="567"/>
        <w:contextualSpacing/>
        <w:jc w:val="both"/>
        <w:rPr>
          <w:rFonts w:ascii="Calibri" w:eastAsia="SimSun" w:hAnsi="Calibri" w:cs="Calibri"/>
          <w:bCs/>
          <w:sz w:val="24"/>
          <w:lang w:eastAsia="hi-IN" w:bidi="hi-IN"/>
        </w:rPr>
      </w:pPr>
      <w:r>
        <w:rPr>
          <w:rFonts w:ascii="Calibri" w:eastAsia="SimSun" w:hAnsi="Calibri" w:cs="Calibri"/>
          <w:bCs/>
          <w:sz w:val="24"/>
          <w:lang w:eastAsia="hi-IN" w:bidi="hi-IN"/>
        </w:rPr>
        <w:t>11</w:t>
      </w:r>
      <w:r w:rsidR="00D143EC" w:rsidRPr="00D143EC">
        <w:rPr>
          <w:rFonts w:ascii="Calibri" w:eastAsia="SimSun" w:hAnsi="Calibri" w:cs="Calibri"/>
          <w:bCs/>
          <w:sz w:val="24"/>
          <w:lang w:eastAsia="hi-IN" w:bidi="hi-IN"/>
        </w:rPr>
        <w:t xml:space="preserve">. </w:t>
      </w:r>
      <w:r w:rsidR="00D143EC" w:rsidRPr="00D143EC">
        <w:rPr>
          <w:rFonts w:ascii="Calibri" w:eastAsia="Calibri" w:hAnsi="Calibri" w:cs="Calibri"/>
          <w:sz w:val="24"/>
          <w:szCs w:val="24"/>
        </w:rPr>
        <w:t xml:space="preserve">  </w:t>
      </w:r>
      <w:r w:rsidR="00D143EC" w:rsidRPr="00D143EC">
        <w:rPr>
          <w:rFonts w:ascii="Calibri" w:eastAsia="SimSun" w:hAnsi="Calibri" w:cs="Calibri"/>
          <w:bCs/>
          <w:sz w:val="24"/>
          <w:lang w:eastAsia="hi-IN" w:bidi="hi-IN"/>
        </w:rPr>
        <w:t>Strony postanawiają, że jeżeli rachunek bankowy, którym posługuje się Wykonawca nie będzie ujęty w wykazie podatników, o którym stanowi art. 96b ustawy z dnia 11 marca 2004 r. o podatku od towarów i usług (</w:t>
      </w:r>
      <w:proofErr w:type="spellStart"/>
      <w:r w:rsidR="00D143EC" w:rsidRPr="00D143EC">
        <w:rPr>
          <w:rFonts w:ascii="Calibri" w:eastAsia="SimSun" w:hAnsi="Calibri" w:cs="Calibri"/>
          <w:bCs/>
          <w:sz w:val="24"/>
          <w:lang w:eastAsia="hi-IN" w:bidi="hi-IN"/>
        </w:rPr>
        <w:t>t.j</w:t>
      </w:r>
      <w:proofErr w:type="spellEnd"/>
      <w:r w:rsidR="00D143EC" w:rsidRPr="00D143EC">
        <w:rPr>
          <w:rFonts w:ascii="Calibri" w:eastAsia="SimSun" w:hAnsi="Calibri" w:cs="Calibri"/>
          <w:bCs/>
          <w:sz w:val="24"/>
          <w:lang w:eastAsia="hi-IN" w:bidi="hi-IN"/>
        </w:rPr>
        <w:t>. Dz.U. z 2022 r. poz. 931) – tzw. „białej liście podatników VAT”, Zamawiający będzie uprawniony do wstrzymania płatności i nie będzie stanowiło to naruszenia Umowy.</w:t>
      </w:r>
    </w:p>
    <w:p w14:paraId="791D4F89" w14:textId="77777777" w:rsidR="00D143EC" w:rsidRPr="00D143EC" w:rsidRDefault="00AE3BBE" w:rsidP="00D143EC">
      <w:pPr>
        <w:suppressAutoHyphens/>
        <w:spacing w:after="120" w:line="276" w:lineRule="auto"/>
        <w:ind w:left="567" w:hanging="567"/>
        <w:contextualSpacing/>
        <w:jc w:val="both"/>
        <w:rPr>
          <w:rFonts w:ascii="Calibri" w:eastAsia="SimSun" w:hAnsi="Calibri" w:cs="Calibri"/>
          <w:bCs/>
          <w:sz w:val="24"/>
          <w:lang w:eastAsia="hi-IN" w:bidi="hi-IN"/>
        </w:rPr>
      </w:pPr>
      <w:r>
        <w:rPr>
          <w:rFonts w:ascii="Calibri" w:eastAsia="SimSun" w:hAnsi="Calibri" w:cs="Calibri"/>
          <w:bCs/>
          <w:sz w:val="24"/>
          <w:lang w:eastAsia="hi-IN" w:bidi="hi-IN"/>
        </w:rPr>
        <w:t>12</w:t>
      </w:r>
      <w:r w:rsidR="00D143EC" w:rsidRPr="00D143EC">
        <w:rPr>
          <w:rFonts w:ascii="Calibri" w:eastAsia="SimSun" w:hAnsi="Calibri" w:cs="Calibri"/>
          <w:bCs/>
          <w:sz w:val="24"/>
          <w:lang w:eastAsia="hi-IN" w:bidi="hi-IN"/>
        </w:rPr>
        <w:t>.    Wykonawca oświadcza, że jest czynnym podatnikiem VAT.</w:t>
      </w:r>
    </w:p>
    <w:p w14:paraId="748145FC" w14:textId="77777777" w:rsidR="00D143EC" w:rsidRPr="00D143EC" w:rsidRDefault="00AE3BBE" w:rsidP="00D143EC">
      <w:pPr>
        <w:suppressAutoHyphens/>
        <w:spacing w:after="120" w:line="276" w:lineRule="auto"/>
        <w:ind w:left="567" w:hanging="567"/>
        <w:contextualSpacing/>
        <w:jc w:val="both"/>
        <w:rPr>
          <w:rFonts w:ascii="Calibri" w:eastAsia="SimSun" w:hAnsi="Calibri" w:cs="Calibri"/>
          <w:bCs/>
          <w:sz w:val="24"/>
          <w:lang w:eastAsia="hi-IN" w:bidi="hi-IN"/>
        </w:rPr>
      </w:pPr>
      <w:r>
        <w:rPr>
          <w:rFonts w:ascii="Calibri" w:eastAsia="SimSun" w:hAnsi="Calibri" w:cs="Calibri"/>
          <w:bCs/>
          <w:sz w:val="24"/>
          <w:lang w:eastAsia="hi-IN" w:bidi="hi-IN"/>
        </w:rPr>
        <w:t>13</w:t>
      </w:r>
      <w:r w:rsidR="00D143EC" w:rsidRPr="00D143EC">
        <w:rPr>
          <w:rFonts w:ascii="Calibri" w:eastAsia="SimSun" w:hAnsi="Calibri" w:cs="Calibri"/>
          <w:bCs/>
          <w:sz w:val="24"/>
          <w:lang w:eastAsia="hi-IN" w:bidi="hi-IN"/>
        </w:rPr>
        <w:t>.  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67113D1F" w14:textId="6F5CEB55" w:rsidR="00D143EC" w:rsidRDefault="00AE3BBE" w:rsidP="008B47D3">
      <w:pPr>
        <w:suppressAutoHyphens/>
        <w:spacing w:after="120" w:line="276" w:lineRule="auto"/>
        <w:ind w:left="567" w:hanging="567"/>
        <w:contextualSpacing/>
        <w:jc w:val="both"/>
        <w:rPr>
          <w:rFonts w:ascii="Calibri" w:eastAsia="SimSun" w:hAnsi="Calibri" w:cs="Calibri"/>
          <w:bCs/>
          <w:sz w:val="24"/>
          <w:lang w:eastAsia="hi-IN" w:bidi="hi-IN"/>
        </w:rPr>
      </w:pPr>
      <w:r>
        <w:rPr>
          <w:rFonts w:ascii="Calibri" w:eastAsia="SimSun" w:hAnsi="Calibri" w:cs="Calibri"/>
          <w:bCs/>
          <w:sz w:val="24"/>
          <w:lang w:eastAsia="hi-IN" w:bidi="hi-IN"/>
        </w:rPr>
        <w:lastRenderedPageBreak/>
        <w:t>14</w:t>
      </w:r>
      <w:r w:rsidR="00D143EC" w:rsidRPr="00D143EC">
        <w:rPr>
          <w:rFonts w:ascii="Calibri" w:eastAsia="SimSun" w:hAnsi="Calibri" w:cs="Calibri"/>
          <w:bCs/>
          <w:sz w:val="24"/>
          <w:lang w:eastAsia="hi-IN" w:bidi="hi-IN"/>
        </w:rPr>
        <w:t>.   Wykonawca nie może dokonać cesji wierzytelności z tytułu należnego wynagrodzenia na rzecz osoby trzeciej bez uprzedniej zgody Zamawiającego, wyrażonej na piśmie pod rygorem nieważności.</w:t>
      </w:r>
    </w:p>
    <w:p w14:paraId="5ABD1423" w14:textId="453A2180" w:rsidR="00007D8C" w:rsidRPr="00D143EC" w:rsidRDefault="00007D8C" w:rsidP="008B47D3">
      <w:pPr>
        <w:suppressAutoHyphens/>
        <w:spacing w:after="120" w:line="276" w:lineRule="auto"/>
        <w:ind w:left="567" w:hanging="567"/>
        <w:contextualSpacing/>
        <w:jc w:val="both"/>
        <w:rPr>
          <w:rFonts w:ascii="Calibri" w:eastAsia="SimSun" w:hAnsi="Calibri" w:cs="Calibri"/>
          <w:bCs/>
          <w:sz w:val="24"/>
          <w:lang w:eastAsia="hi-IN" w:bidi="hi-IN"/>
        </w:rPr>
      </w:pPr>
      <w:r>
        <w:rPr>
          <w:rFonts w:ascii="Calibri" w:eastAsia="SimSun" w:hAnsi="Calibri" w:cs="Calibri"/>
          <w:bCs/>
          <w:sz w:val="24"/>
          <w:lang w:eastAsia="hi-IN" w:bidi="hi-IN"/>
        </w:rPr>
        <w:t xml:space="preserve">15.    </w:t>
      </w:r>
      <w:r w:rsidRPr="00007D8C">
        <w:rPr>
          <w:rFonts w:ascii="Calibri" w:eastAsia="SimSun" w:hAnsi="Calibri" w:cs="Calibri"/>
          <w:bCs/>
          <w:sz w:val="24"/>
          <w:lang w:eastAsia="hi-IN" w:bidi="hi-IN"/>
        </w:rPr>
        <w:tab/>
        <w:t>Na podstawie art. 4 ust. 3 ustawy z dnia 9 listopada 2018 r. o elektronicznym fakturowaniu w zamówieniach publicznych, koncesjach na roboty budowlane lub usługi oraz partnerstwie publiczno-prywatnym Zamawiający wyłącza możliwość stosowania przez Wykonawcę względem Zamawiającego ustrukturyzowanych faktur elektronicznych w związku z realizacją niniejszej umowy.</w:t>
      </w:r>
    </w:p>
    <w:p w14:paraId="1B62ABED"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 6</w:t>
      </w:r>
    </w:p>
    <w:p w14:paraId="336A5886"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Kary umowne</w:t>
      </w:r>
    </w:p>
    <w:p w14:paraId="11D2D3B7" w14:textId="77777777" w:rsidR="00D143EC" w:rsidRPr="00D143EC" w:rsidRDefault="00D143EC" w:rsidP="00D143EC">
      <w:pPr>
        <w:numPr>
          <w:ilvl w:val="0"/>
          <w:numId w:val="8"/>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 przypadku odstąpienia lub wypowiedzenia Umowy przez Zamawiającego z przyczyn leżących po stronie Wykonawcy, Wykonawca zapłaci Zamawiającemu karę umowną </w:t>
      </w:r>
      <w:r w:rsidRPr="00D143EC">
        <w:rPr>
          <w:rFonts w:ascii="Calibri" w:eastAsia="Times New Roman" w:hAnsi="Calibri" w:cs="Calibri"/>
          <w:sz w:val="24"/>
          <w:szCs w:val="24"/>
          <w:lang w:eastAsia="pl-PL"/>
        </w:rPr>
        <w:br/>
        <w:t xml:space="preserve">w wysokości 20% kwoty maksymalnego wynagrodzenia brutto, o której mowa w § 5 ust. 1 Umowy.  </w:t>
      </w:r>
    </w:p>
    <w:p w14:paraId="6010CE73" w14:textId="77777777" w:rsidR="00D143EC" w:rsidRPr="00D143EC" w:rsidRDefault="00D143EC" w:rsidP="00D143EC">
      <w:pPr>
        <w:numPr>
          <w:ilvl w:val="0"/>
          <w:numId w:val="8"/>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 przypadku odstąpienia lub wypowiedzenia Umowy przez Wykonawcę z przyczyn leżących po jego stronie, Wykonawca zapłaci Zamawiającemu karę umowną </w:t>
      </w:r>
      <w:r w:rsidRPr="00D143EC">
        <w:rPr>
          <w:rFonts w:ascii="Calibri" w:eastAsia="Times New Roman" w:hAnsi="Calibri" w:cs="Calibri"/>
          <w:sz w:val="24"/>
          <w:szCs w:val="24"/>
          <w:lang w:eastAsia="pl-PL"/>
        </w:rPr>
        <w:br/>
        <w:t>w wysokości 20% kwoty maksymalnego wynagrodzenia brutto, o której mowa w § 5 ust. 1 Umowy.</w:t>
      </w:r>
    </w:p>
    <w:p w14:paraId="7FCCE9BD" w14:textId="77777777" w:rsidR="00D143EC" w:rsidRPr="00D143EC" w:rsidRDefault="00D143EC" w:rsidP="00D143EC">
      <w:pPr>
        <w:numPr>
          <w:ilvl w:val="0"/>
          <w:numId w:val="8"/>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 przypadku niewykonania przedmiotu Umowy lub jego części przez Wykonawcę </w:t>
      </w:r>
      <w:r w:rsidRPr="00D143EC">
        <w:rPr>
          <w:rFonts w:ascii="Calibri" w:eastAsia="Times New Roman" w:hAnsi="Calibri" w:cs="Calibri"/>
          <w:sz w:val="24"/>
          <w:szCs w:val="24"/>
          <w:lang w:eastAsia="pl-PL"/>
        </w:rPr>
        <w:br/>
        <w:t>z powodu okoliczności, za które Wykonawca ponosi winę, Wykonawca zapłaci Zamawiającemu karę umowną w wysokości 10% kwoty maksymalnego wynagrodzenia brutto, o której mowa w § 5 ust. 1 Umowy.</w:t>
      </w:r>
    </w:p>
    <w:p w14:paraId="7330014D" w14:textId="77777777" w:rsidR="00D143EC" w:rsidRPr="00D143EC" w:rsidRDefault="00D143EC" w:rsidP="00D143EC">
      <w:pPr>
        <w:numPr>
          <w:ilvl w:val="0"/>
          <w:numId w:val="8"/>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 przypadku nienależytego wykonania Umowy lub jej części, Wykonawca zapłaci Zamawiającemu karę umowną w wysokości 5% kwoty maksymalnego wynagrodzenia brutto, o której mowa w § 5 ust. 1 Umowy, za każdy stwierdzony przypadek nienależytego wykonania Umowy. Przez nienależyte wykonanie Umowy przez Wykonawcę Strony rozumieją w szczególności uchybienie przez Wykonawcę któremukolwiek z obowiązków określonych w § 2 Umowy.</w:t>
      </w:r>
    </w:p>
    <w:p w14:paraId="13AEDABD" w14:textId="75EE8A93" w:rsidR="00D143EC" w:rsidRPr="00D143EC" w:rsidRDefault="00D143EC" w:rsidP="00D143EC">
      <w:pPr>
        <w:numPr>
          <w:ilvl w:val="0"/>
          <w:numId w:val="8"/>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 przypadku zwłoki Wykonawcy w wykonaniu Usług względem terminów wyznaczanych przez Zamawiającego,  Wykonawca zapłaci Zamawiającemu karę umowną w wysokości 0,5% kwoty wynagrodzenia brutto należnego Wykonawcy za miesiąc, w którym doszło do naruszenia terminu, za każdy rozpoczęty dzień</w:t>
      </w:r>
      <w:r w:rsidR="005719A4">
        <w:rPr>
          <w:rFonts w:ascii="Calibri" w:eastAsia="Times New Roman" w:hAnsi="Calibri" w:cs="Calibri"/>
          <w:sz w:val="24"/>
          <w:szCs w:val="24"/>
          <w:lang w:eastAsia="pl-PL"/>
        </w:rPr>
        <w:t xml:space="preserve"> roboczy</w:t>
      </w:r>
      <w:r w:rsidRPr="00D143EC">
        <w:rPr>
          <w:rFonts w:ascii="Calibri" w:eastAsia="Times New Roman" w:hAnsi="Calibri" w:cs="Calibri"/>
          <w:sz w:val="24"/>
          <w:szCs w:val="24"/>
          <w:lang w:eastAsia="pl-PL"/>
        </w:rPr>
        <w:t xml:space="preserve"> zwłoki.</w:t>
      </w:r>
    </w:p>
    <w:p w14:paraId="44C17E3A" w14:textId="1EEB12D0" w:rsidR="00D143EC" w:rsidRPr="003F0676" w:rsidRDefault="00D143EC" w:rsidP="003F0676">
      <w:pPr>
        <w:numPr>
          <w:ilvl w:val="0"/>
          <w:numId w:val="8"/>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 przypadku naruszenia przez Wykonawcę zasad poufności, o których mowa w § 7 Umowy, Wykonawca zapłaci Zamawiającemu karę umowną w wysokości 5 000 zł brutto (słownie: pięć tysięcy złotych 00/100) za każdy przypadek takiego naruszenia. </w:t>
      </w:r>
    </w:p>
    <w:p w14:paraId="4E144FB6" w14:textId="77777777" w:rsidR="00D143EC" w:rsidRPr="00D143EC" w:rsidRDefault="00D143EC" w:rsidP="00D143EC">
      <w:pPr>
        <w:numPr>
          <w:ilvl w:val="0"/>
          <w:numId w:val="8"/>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Naliczenie zastrzeżonych Umową kar umownych nie wyłącza możliwości dochodzenia przez Zamawiającego odszkodowania na zasadach ogólnych do pełnej wysokości szkody poniesionej przez Zamawiającego w związku ze zdarzeniem, które było podstawą naliczenia danej kary umownej.</w:t>
      </w:r>
    </w:p>
    <w:p w14:paraId="7C42CE62" w14:textId="77777777" w:rsidR="00D143EC" w:rsidRPr="00D143EC" w:rsidRDefault="00D143EC" w:rsidP="00D143EC">
      <w:pPr>
        <w:numPr>
          <w:ilvl w:val="0"/>
          <w:numId w:val="8"/>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lastRenderedPageBreak/>
        <w:t>Kary umowne będą w pierwszej kolejności potrą</w:t>
      </w:r>
      <w:bookmarkStart w:id="2" w:name="_GoBack"/>
      <w:bookmarkEnd w:id="2"/>
      <w:r w:rsidRPr="00D143EC">
        <w:rPr>
          <w:rFonts w:ascii="Calibri" w:eastAsia="Times New Roman" w:hAnsi="Calibri" w:cs="Calibri"/>
          <w:sz w:val="24"/>
          <w:szCs w:val="24"/>
          <w:lang w:eastAsia="pl-PL"/>
        </w:rPr>
        <w:t xml:space="preserve">cane z wynagrodzenia należnego Wykonawcy, na co Wykonawca wyraża zgodę i do czego upoważnia Zamawiającego bez potrzeby uzyskiwania pisemnego potwierdzenia. </w:t>
      </w:r>
    </w:p>
    <w:p w14:paraId="29F47A91" w14:textId="77777777" w:rsidR="00D143EC" w:rsidRPr="00D143EC" w:rsidRDefault="00D143EC" w:rsidP="00D143EC">
      <w:pPr>
        <w:numPr>
          <w:ilvl w:val="0"/>
          <w:numId w:val="8"/>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Kary umowne są niezależne od siebie i mogą być naliczane łącznie. </w:t>
      </w:r>
    </w:p>
    <w:p w14:paraId="230ED4FC" w14:textId="77777777" w:rsidR="00D143EC" w:rsidRPr="00D143EC" w:rsidRDefault="00D143EC" w:rsidP="00D143EC">
      <w:pPr>
        <w:numPr>
          <w:ilvl w:val="0"/>
          <w:numId w:val="8"/>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Zapłata kar umownych nie zwalnia Wykonawcy z obowiązku wykonania Umowy.</w:t>
      </w:r>
    </w:p>
    <w:p w14:paraId="0B0D85E4" w14:textId="60922923" w:rsidR="00D143EC" w:rsidRPr="00D143EC" w:rsidRDefault="00D143EC" w:rsidP="00D143EC">
      <w:pPr>
        <w:numPr>
          <w:ilvl w:val="0"/>
          <w:numId w:val="8"/>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Łączna maksymalna wysokość kar umownych, których może dochodzić Zamawi</w:t>
      </w:r>
      <w:r w:rsidR="0005122D">
        <w:rPr>
          <w:rFonts w:ascii="Calibri" w:eastAsia="Times New Roman" w:hAnsi="Calibri" w:cs="Calibri"/>
          <w:sz w:val="24"/>
          <w:szCs w:val="24"/>
          <w:lang w:eastAsia="pl-PL"/>
        </w:rPr>
        <w:t>ający, nie może przekroczyć 20</w:t>
      </w:r>
      <w:r w:rsidRPr="00D143EC">
        <w:rPr>
          <w:rFonts w:ascii="Calibri" w:eastAsia="Times New Roman" w:hAnsi="Calibri" w:cs="Calibri"/>
          <w:sz w:val="24"/>
          <w:szCs w:val="24"/>
          <w:lang w:eastAsia="pl-PL"/>
        </w:rPr>
        <w:t xml:space="preserve">% wartości łącznego wynagrodzenia brutto, o którym mowa w § 5 ust. 1 Umowy. </w:t>
      </w:r>
    </w:p>
    <w:p w14:paraId="20D6341A"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 7</w:t>
      </w:r>
    </w:p>
    <w:p w14:paraId="54998CBB" w14:textId="77777777" w:rsidR="00D143EC" w:rsidRPr="00D143EC" w:rsidRDefault="00D143EC" w:rsidP="00D143EC">
      <w:pPr>
        <w:suppressAutoHyphens/>
        <w:spacing w:after="120" w:line="276" w:lineRule="auto"/>
        <w:ind w:left="360" w:hanging="360"/>
        <w:contextualSpacing/>
        <w:jc w:val="center"/>
        <w:rPr>
          <w:rFonts w:ascii="Calibri" w:eastAsia="Calibri" w:hAnsi="Calibri" w:cs="Calibri"/>
          <w:b/>
          <w:sz w:val="24"/>
          <w:szCs w:val="24"/>
        </w:rPr>
      </w:pPr>
      <w:r w:rsidRPr="00D143EC">
        <w:rPr>
          <w:rFonts w:ascii="Calibri" w:eastAsia="Calibri" w:hAnsi="Calibri" w:cs="Calibri"/>
          <w:b/>
          <w:sz w:val="24"/>
          <w:szCs w:val="24"/>
        </w:rPr>
        <w:t>Zachowanie poufności</w:t>
      </w:r>
    </w:p>
    <w:p w14:paraId="21B8C01F" w14:textId="6B72CFF5" w:rsidR="00EB225E" w:rsidRPr="00EB225E" w:rsidRDefault="00EB225E" w:rsidP="00EB225E">
      <w:pPr>
        <w:widowControl w:val="0"/>
        <w:numPr>
          <w:ilvl w:val="0"/>
          <w:numId w:val="26"/>
        </w:numPr>
        <w:tabs>
          <w:tab w:val="left" w:pos="426"/>
        </w:tabs>
        <w:suppressAutoHyphens/>
        <w:spacing w:after="200" w:line="276" w:lineRule="auto"/>
        <w:ind w:left="426" w:right="-2" w:hanging="426"/>
        <w:contextualSpacing/>
        <w:jc w:val="both"/>
        <w:rPr>
          <w:rFonts w:cstheme="minorHAnsi"/>
          <w:sz w:val="24"/>
          <w:szCs w:val="24"/>
        </w:rPr>
      </w:pPr>
      <w:r w:rsidRPr="00EB225E">
        <w:rPr>
          <w:rFonts w:cstheme="minorHAnsi"/>
          <w:sz w:val="24"/>
          <w:szCs w:val="24"/>
        </w:rPr>
        <w:t xml:space="preserve">Informacje udostępniane Wykonawcy w ramach wykonywania Umowy oraz uzyskane przez Wykonawcę w związku z realizacją Umowy będą traktowane przez Wykonawcę jako poufne i mogą być ujawniane wyłącznie osobom i upoważnionym przedstawicielom, których obowiązkiem jest realizacja Umowy, pod rygorem pociągnięcia przez Zamawiającego do odpowiedzialności za naruszenie poufności. Obowiązek zachowania poufności obowiązuje Wykonawcę oraz pracowników i upoważnionych przedstawicieli Wykonawcy, odpowiedzialnych za realizację obowiązków wynikających z Umowy </w:t>
      </w:r>
      <w:r>
        <w:rPr>
          <w:rFonts w:cstheme="minorHAnsi"/>
          <w:sz w:val="24"/>
          <w:szCs w:val="24"/>
        </w:rPr>
        <w:br/>
      </w:r>
      <w:r w:rsidR="00B5488C">
        <w:rPr>
          <w:rFonts w:cstheme="minorHAnsi"/>
          <w:sz w:val="24"/>
          <w:szCs w:val="24"/>
        </w:rPr>
        <w:t>w trakcie obowiązywania U</w:t>
      </w:r>
      <w:r w:rsidRPr="00EB225E">
        <w:rPr>
          <w:rFonts w:cstheme="minorHAnsi"/>
          <w:sz w:val="24"/>
          <w:szCs w:val="24"/>
        </w:rPr>
        <w:t>mowy, 10 lat po jej rozwiązaniu, wygaśnięciu, odstąpieniu od niej.</w:t>
      </w:r>
    </w:p>
    <w:p w14:paraId="47AF251A" w14:textId="77777777" w:rsidR="00EB225E" w:rsidRPr="00EB225E" w:rsidRDefault="00EB225E" w:rsidP="00EB225E">
      <w:pPr>
        <w:widowControl w:val="0"/>
        <w:numPr>
          <w:ilvl w:val="0"/>
          <w:numId w:val="26"/>
        </w:numPr>
        <w:tabs>
          <w:tab w:val="left" w:pos="426"/>
        </w:tabs>
        <w:suppressAutoHyphens/>
        <w:spacing w:after="200" w:line="276" w:lineRule="auto"/>
        <w:ind w:left="426" w:right="-2" w:hanging="426"/>
        <w:contextualSpacing/>
        <w:jc w:val="both"/>
        <w:rPr>
          <w:rFonts w:cstheme="minorHAnsi"/>
          <w:sz w:val="24"/>
          <w:szCs w:val="24"/>
        </w:rPr>
      </w:pPr>
      <w:r w:rsidRPr="00EB225E">
        <w:rPr>
          <w:rFonts w:cstheme="minorHAnsi"/>
          <w:sz w:val="24"/>
          <w:szCs w:val="24"/>
        </w:rPr>
        <w:t>Wykonawca zobowiązuje się do zachowania poufności informacji, w posiadanie których wejdzie w trakcie wykonywania Umowy, w szczególności:</w:t>
      </w:r>
    </w:p>
    <w:p w14:paraId="252F26FF" w14:textId="77777777" w:rsidR="00EB225E" w:rsidRPr="00EB225E" w:rsidRDefault="00EB225E" w:rsidP="00EB225E">
      <w:pPr>
        <w:widowControl w:val="0"/>
        <w:numPr>
          <w:ilvl w:val="0"/>
          <w:numId w:val="27"/>
        </w:numPr>
        <w:tabs>
          <w:tab w:val="num" w:pos="851"/>
        </w:tabs>
        <w:suppressAutoHyphens/>
        <w:spacing w:after="200" w:line="276" w:lineRule="auto"/>
        <w:ind w:left="851" w:right="-2" w:hanging="425"/>
        <w:contextualSpacing/>
        <w:jc w:val="both"/>
        <w:rPr>
          <w:rFonts w:cstheme="minorHAnsi"/>
          <w:sz w:val="24"/>
          <w:szCs w:val="24"/>
        </w:rPr>
      </w:pPr>
      <w:r w:rsidRPr="00EB225E">
        <w:rPr>
          <w:rFonts w:cstheme="minorHAnsi"/>
          <w:sz w:val="24"/>
          <w:szCs w:val="24"/>
        </w:rPr>
        <w:t xml:space="preserve">nieujawniania i niezezwalania na ujawnienie jakichkolwiek informacji w jakiejkolwiek formie </w:t>
      </w:r>
      <w:r w:rsidRPr="00EB225E">
        <w:rPr>
          <w:rFonts w:cstheme="minorHAnsi"/>
          <w:sz w:val="24"/>
          <w:szCs w:val="24"/>
        </w:rPr>
        <w:br/>
        <w:t>w całości lub w części jakiejkolwiek osobie trzeciej bez uprzedniej zgody Zamawiającego, wyrażonej na piśmie pod rygorem nieważności;</w:t>
      </w:r>
    </w:p>
    <w:p w14:paraId="1CF7C23B" w14:textId="77777777" w:rsidR="00EB225E" w:rsidRPr="00EB225E" w:rsidRDefault="00EB225E" w:rsidP="00EB225E">
      <w:pPr>
        <w:widowControl w:val="0"/>
        <w:numPr>
          <w:ilvl w:val="0"/>
          <w:numId w:val="27"/>
        </w:numPr>
        <w:tabs>
          <w:tab w:val="num" w:pos="851"/>
        </w:tabs>
        <w:suppressAutoHyphens/>
        <w:spacing w:after="200" w:line="276" w:lineRule="auto"/>
        <w:ind w:left="851" w:right="-2" w:hanging="425"/>
        <w:contextualSpacing/>
        <w:jc w:val="both"/>
        <w:rPr>
          <w:rFonts w:cstheme="minorHAnsi"/>
          <w:sz w:val="24"/>
          <w:szCs w:val="24"/>
        </w:rPr>
      </w:pPr>
      <w:r w:rsidRPr="00EB225E">
        <w:rPr>
          <w:rFonts w:cstheme="minorHAnsi"/>
          <w:sz w:val="24"/>
          <w:szCs w:val="24"/>
        </w:rPr>
        <w:t>zapewnienia, że personel oraz inne osoby wykonujące prace w ramach realizacji Umowy, którym informacje zostaną udostępnione nie ujawnią i nie zezwolą na ich ujawnienie w jakiejkolwiek formie w całości lub w części jakiejkolwiek osobie trzeciej bez uprzedniej zgody Zamawiającego wyrażonej na piśmie pod rygorem nieważności;</w:t>
      </w:r>
    </w:p>
    <w:p w14:paraId="67E310BF" w14:textId="77777777" w:rsidR="00EB225E" w:rsidRPr="00EB225E" w:rsidRDefault="00EB225E" w:rsidP="00EB225E">
      <w:pPr>
        <w:widowControl w:val="0"/>
        <w:numPr>
          <w:ilvl w:val="0"/>
          <w:numId w:val="27"/>
        </w:numPr>
        <w:tabs>
          <w:tab w:val="num" w:pos="851"/>
        </w:tabs>
        <w:suppressAutoHyphens/>
        <w:spacing w:after="200" w:line="276" w:lineRule="auto"/>
        <w:ind w:left="851" w:right="-2" w:hanging="425"/>
        <w:contextualSpacing/>
        <w:jc w:val="both"/>
        <w:rPr>
          <w:rFonts w:cstheme="minorHAnsi"/>
          <w:sz w:val="24"/>
          <w:szCs w:val="24"/>
        </w:rPr>
      </w:pPr>
      <w:r w:rsidRPr="00EB225E">
        <w:rPr>
          <w:rFonts w:cstheme="minorHAnsi"/>
          <w:sz w:val="24"/>
          <w:szCs w:val="24"/>
        </w:rPr>
        <w:t>zapewnienia prawidłowej ochrony informacji przed utratą, kradzieżą, zniszczeniem, zgubieniem lub dostępem osób trzecich nieupoważnionych do uzyskania informacji;</w:t>
      </w:r>
    </w:p>
    <w:p w14:paraId="0D065BE3" w14:textId="77777777" w:rsidR="00EB225E" w:rsidRPr="00EB225E" w:rsidRDefault="00EB225E" w:rsidP="00EB225E">
      <w:pPr>
        <w:widowControl w:val="0"/>
        <w:numPr>
          <w:ilvl w:val="0"/>
          <w:numId w:val="27"/>
        </w:numPr>
        <w:tabs>
          <w:tab w:val="num" w:pos="851"/>
        </w:tabs>
        <w:suppressAutoHyphens/>
        <w:spacing w:after="200" w:line="276" w:lineRule="auto"/>
        <w:ind w:left="851" w:right="-2" w:hanging="425"/>
        <w:contextualSpacing/>
        <w:jc w:val="both"/>
        <w:rPr>
          <w:rFonts w:cstheme="minorHAnsi"/>
          <w:sz w:val="24"/>
          <w:szCs w:val="24"/>
        </w:rPr>
      </w:pPr>
      <w:r w:rsidRPr="00EB225E">
        <w:rPr>
          <w:rFonts w:cstheme="minorHAnsi"/>
          <w:sz w:val="24"/>
          <w:szCs w:val="24"/>
        </w:rPr>
        <w:t>niewykorzystywania informacji do innych celów niż wykonywanie czynności wynikających z Umowy bez uprzedniej zgody Zamawiającego wyrażonej pisemnie pod rygorem nieważności;</w:t>
      </w:r>
    </w:p>
    <w:p w14:paraId="47FFC78A" w14:textId="77777777" w:rsidR="00EB225E" w:rsidRPr="00EB225E" w:rsidRDefault="00EB225E" w:rsidP="00EB225E">
      <w:pPr>
        <w:widowControl w:val="0"/>
        <w:numPr>
          <w:ilvl w:val="0"/>
          <w:numId w:val="27"/>
        </w:numPr>
        <w:tabs>
          <w:tab w:val="num" w:pos="851"/>
        </w:tabs>
        <w:suppressAutoHyphens/>
        <w:spacing w:after="200" w:line="276" w:lineRule="auto"/>
        <w:ind w:left="851" w:right="-2" w:hanging="425"/>
        <w:contextualSpacing/>
        <w:jc w:val="both"/>
        <w:rPr>
          <w:rFonts w:cstheme="minorHAnsi"/>
          <w:sz w:val="24"/>
          <w:szCs w:val="24"/>
        </w:rPr>
      </w:pPr>
      <w:r w:rsidRPr="00EB225E">
        <w:rPr>
          <w:rFonts w:cstheme="minorHAnsi"/>
          <w:sz w:val="24"/>
          <w:szCs w:val="24"/>
        </w:rPr>
        <w:t>przejęcia na siebie wszelkich roszczeń osób trzecich w stosunku do Zamawiającego, wynikających z wykorzystania przez Wykonawcę informacji uzyskanych w czasie wykonywania Umowy w sposób naruszający jej postanowienia.</w:t>
      </w:r>
    </w:p>
    <w:p w14:paraId="3A96DC30" w14:textId="77777777" w:rsidR="00EB225E" w:rsidRPr="00EB225E" w:rsidRDefault="00EB225E" w:rsidP="00EB225E">
      <w:pPr>
        <w:widowControl w:val="0"/>
        <w:numPr>
          <w:ilvl w:val="0"/>
          <w:numId w:val="26"/>
        </w:numPr>
        <w:tabs>
          <w:tab w:val="num" w:pos="426"/>
        </w:tabs>
        <w:suppressAutoHyphens/>
        <w:spacing w:after="200" w:line="276" w:lineRule="auto"/>
        <w:ind w:left="426" w:right="-2" w:hanging="426"/>
        <w:contextualSpacing/>
        <w:jc w:val="both"/>
        <w:rPr>
          <w:rFonts w:cstheme="minorHAnsi"/>
          <w:sz w:val="24"/>
          <w:szCs w:val="24"/>
        </w:rPr>
      </w:pPr>
      <w:r w:rsidRPr="00EB225E">
        <w:rPr>
          <w:rFonts w:cstheme="minorHAnsi"/>
          <w:sz w:val="24"/>
          <w:szCs w:val="24"/>
        </w:rPr>
        <w:t xml:space="preserve">Wykonawca zobowiązuje się do niezwłocznego zawiadomienia Zamawiającego o każdym przypadku ujawnienia informacji, o których mowa w ust. 1, pozostającym w sprzeczności </w:t>
      </w:r>
      <w:r w:rsidRPr="00EB225E">
        <w:rPr>
          <w:rFonts w:cstheme="minorHAnsi"/>
          <w:sz w:val="24"/>
          <w:szCs w:val="24"/>
        </w:rPr>
        <w:br/>
        <w:t>z postanowieniami Umowy.</w:t>
      </w:r>
    </w:p>
    <w:p w14:paraId="4889FC39" w14:textId="77777777" w:rsidR="00EB225E" w:rsidRPr="00EB225E" w:rsidRDefault="00EB225E" w:rsidP="00EB225E">
      <w:pPr>
        <w:widowControl w:val="0"/>
        <w:numPr>
          <w:ilvl w:val="0"/>
          <w:numId w:val="26"/>
        </w:numPr>
        <w:tabs>
          <w:tab w:val="num" w:pos="426"/>
        </w:tabs>
        <w:suppressAutoHyphens/>
        <w:spacing w:after="200" w:line="276" w:lineRule="auto"/>
        <w:ind w:left="426" w:right="-2" w:hanging="426"/>
        <w:contextualSpacing/>
        <w:jc w:val="both"/>
        <w:rPr>
          <w:rFonts w:cstheme="minorHAnsi"/>
          <w:sz w:val="24"/>
          <w:szCs w:val="24"/>
        </w:rPr>
      </w:pPr>
      <w:r w:rsidRPr="00EB225E">
        <w:rPr>
          <w:rFonts w:cstheme="minorHAnsi"/>
          <w:sz w:val="24"/>
          <w:szCs w:val="24"/>
        </w:rPr>
        <w:t xml:space="preserve">Zobowiązanie do zachowania poufności informacji, o których mowa w ust. 1 nie dotyczy </w:t>
      </w:r>
      <w:r w:rsidRPr="00EB225E">
        <w:rPr>
          <w:rFonts w:cstheme="minorHAnsi"/>
          <w:sz w:val="24"/>
          <w:szCs w:val="24"/>
        </w:rPr>
        <w:lastRenderedPageBreak/>
        <w:t>przypadków, gdy informacje te:</w:t>
      </w:r>
    </w:p>
    <w:p w14:paraId="709DE7ED" w14:textId="77777777" w:rsidR="00EB225E" w:rsidRPr="00EB225E" w:rsidRDefault="00EB225E" w:rsidP="00EB225E">
      <w:pPr>
        <w:widowControl w:val="0"/>
        <w:numPr>
          <w:ilvl w:val="0"/>
          <w:numId w:val="28"/>
        </w:numPr>
        <w:tabs>
          <w:tab w:val="num" w:pos="851"/>
        </w:tabs>
        <w:suppressAutoHyphens/>
        <w:spacing w:after="200" w:line="276" w:lineRule="auto"/>
        <w:ind w:left="851" w:right="-2" w:hanging="425"/>
        <w:contextualSpacing/>
        <w:jc w:val="both"/>
        <w:rPr>
          <w:rFonts w:cstheme="minorHAnsi"/>
          <w:b/>
          <w:sz w:val="24"/>
          <w:szCs w:val="24"/>
        </w:rPr>
      </w:pPr>
      <w:r w:rsidRPr="00EB225E">
        <w:rPr>
          <w:rFonts w:cstheme="minorHAnsi"/>
          <w:sz w:val="24"/>
          <w:szCs w:val="24"/>
        </w:rPr>
        <w:t>stały się publicznie dostępne, jednak w inny sposób niż w wyniku naruszenia Umowy;</w:t>
      </w:r>
    </w:p>
    <w:p w14:paraId="74D76B67" w14:textId="77777777" w:rsidR="00EB225E" w:rsidRPr="00EB225E" w:rsidRDefault="00EB225E" w:rsidP="00EB225E">
      <w:pPr>
        <w:widowControl w:val="0"/>
        <w:numPr>
          <w:ilvl w:val="0"/>
          <w:numId w:val="28"/>
        </w:numPr>
        <w:tabs>
          <w:tab w:val="num" w:pos="851"/>
        </w:tabs>
        <w:suppressAutoHyphens/>
        <w:spacing w:after="200" w:line="276" w:lineRule="auto"/>
        <w:ind w:left="851" w:right="-2" w:hanging="425"/>
        <w:contextualSpacing/>
        <w:jc w:val="both"/>
        <w:rPr>
          <w:rFonts w:cstheme="minorHAnsi"/>
          <w:b/>
          <w:sz w:val="24"/>
          <w:szCs w:val="24"/>
        </w:rPr>
      </w:pPr>
      <w:r w:rsidRPr="00EB225E">
        <w:rPr>
          <w:rFonts w:cstheme="minorHAnsi"/>
          <w:sz w:val="24"/>
          <w:szCs w:val="24"/>
        </w:rPr>
        <w:t xml:space="preserve">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nastąpiło tylko </w:t>
      </w:r>
      <w:r w:rsidRPr="00EB225E">
        <w:rPr>
          <w:rFonts w:cstheme="minorHAnsi"/>
          <w:sz w:val="24"/>
          <w:szCs w:val="24"/>
        </w:rPr>
        <w:br/>
        <w:t>i wyłącznie w zakresie koniecznym dla zadośćuczynienia powyższemu obowiązkowi.</w:t>
      </w:r>
    </w:p>
    <w:p w14:paraId="07403573" w14:textId="77777777" w:rsidR="00EB225E" w:rsidRPr="00EB225E" w:rsidRDefault="00EB225E" w:rsidP="00EB225E">
      <w:pPr>
        <w:widowControl w:val="0"/>
        <w:numPr>
          <w:ilvl w:val="0"/>
          <w:numId w:val="26"/>
        </w:numPr>
        <w:tabs>
          <w:tab w:val="num" w:pos="426"/>
        </w:tabs>
        <w:suppressAutoHyphens/>
        <w:spacing w:after="200" w:line="276" w:lineRule="auto"/>
        <w:ind w:left="426" w:right="-2" w:hanging="426"/>
        <w:contextualSpacing/>
        <w:jc w:val="both"/>
        <w:rPr>
          <w:rFonts w:cstheme="minorHAnsi"/>
          <w:sz w:val="24"/>
          <w:szCs w:val="24"/>
        </w:rPr>
      </w:pPr>
      <w:r w:rsidRPr="00EB225E">
        <w:rPr>
          <w:rFonts w:cstheme="minorHAnsi"/>
          <w:sz w:val="24"/>
          <w:szCs w:val="24"/>
        </w:rPr>
        <w:t xml:space="preserve">Wykonawca niezwłocznie zawiadomi pisemnie Zamawiającego o każdym przypadku zaistnienia obowiązku udostępnienia informacji, o których mowa w ust. 1, a także podejmie wszelkie działania konieczne do zapewnienia, by udostępnienie informacji, </w:t>
      </w:r>
      <w:r w:rsidRPr="00EB225E">
        <w:rPr>
          <w:rFonts w:cstheme="minorHAnsi"/>
          <w:sz w:val="24"/>
          <w:szCs w:val="24"/>
        </w:rPr>
        <w:br/>
        <w:t>o których mowa w ust. 1 dokonało się w sposób chroniący przed ujawnieniem ich osób.</w:t>
      </w:r>
    </w:p>
    <w:p w14:paraId="13052278" w14:textId="6C3B7447" w:rsidR="00D143EC" w:rsidRPr="008A0874" w:rsidRDefault="00EB225E" w:rsidP="008A0874">
      <w:pPr>
        <w:spacing w:after="240" w:line="276" w:lineRule="auto"/>
        <w:contextualSpacing/>
        <w:jc w:val="both"/>
        <w:rPr>
          <w:rFonts w:ascii="Calibri" w:eastAsia="Times New Roman" w:hAnsi="Calibri" w:cs="Calibri"/>
          <w:sz w:val="24"/>
          <w:szCs w:val="24"/>
          <w:lang w:eastAsia="pl-PL"/>
        </w:rPr>
      </w:pPr>
      <w:r w:rsidRPr="00EB225E">
        <w:rPr>
          <w:rFonts w:ascii="Calibri" w:eastAsia="Times New Roman" w:hAnsi="Calibri" w:cs="Calibri"/>
          <w:sz w:val="24"/>
          <w:szCs w:val="24"/>
          <w:lang w:eastAsia="pl-PL"/>
        </w:rPr>
        <w:t>Wykonawca</w:t>
      </w:r>
      <w:r w:rsidRPr="00EB225E">
        <w:rPr>
          <w:rFonts w:ascii="Calibri" w:eastAsia="Times New Roman" w:hAnsi="Calibri" w:cs="Calibri"/>
          <w:b/>
          <w:sz w:val="24"/>
          <w:szCs w:val="24"/>
          <w:lang w:eastAsia="pl-PL"/>
        </w:rPr>
        <w:t xml:space="preserve"> </w:t>
      </w:r>
      <w:r w:rsidRPr="00EB225E">
        <w:rPr>
          <w:rFonts w:ascii="Calibri" w:eastAsia="Times New Roman" w:hAnsi="Calibri" w:cs="Calibri"/>
          <w:sz w:val="24"/>
          <w:szCs w:val="24"/>
          <w:lang w:eastAsia="pl-PL"/>
        </w:rPr>
        <w:t>zobowiązuje się do traktowania informacji dotyczących przedmiotu Umowy oraz Umowy jako poufnych i ich nieujawniania i niezezwalania na ujawnienie w jakiejkolwiek formie w całości lub w części jakiejkolwiek osobie trzeciej bez uprzedniej pisemnej zgody Zamawiającego.</w:t>
      </w:r>
    </w:p>
    <w:p w14:paraId="47081BBA"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 8</w:t>
      </w:r>
    </w:p>
    <w:p w14:paraId="1D1C8903"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 xml:space="preserve"> Siła wyższa</w:t>
      </w:r>
    </w:p>
    <w:p w14:paraId="6AC0F4C8" w14:textId="77777777" w:rsidR="00D143EC" w:rsidRPr="00D143EC" w:rsidRDefault="00D143EC" w:rsidP="00D143EC">
      <w:pPr>
        <w:numPr>
          <w:ilvl w:val="0"/>
          <w:numId w:val="11"/>
        </w:numPr>
        <w:suppressAutoHyphens/>
        <w:spacing w:after="0" w:line="276" w:lineRule="auto"/>
        <w:ind w:left="426" w:hanging="426"/>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Żadna ze Stron Umowy nie będzie odpowiedzialna za niewykonanie lub nienależyte wykonanie zobowiązań wynikających z Umowy spowodowane przez okoliczności traktowane jako Siła Wyższa.</w:t>
      </w:r>
    </w:p>
    <w:p w14:paraId="077B7B72" w14:textId="77777777" w:rsidR="00D143EC" w:rsidRPr="00D143EC" w:rsidRDefault="00D143EC" w:rsidP="00D143EC">
      <w:pPr>
        <w:numPr>
          <w:ilvl w:val="0"/>
          <w:numId w:val="11"/>
        </w:numPr>
        <w:suppressAutoHyphens/>
        <w:spacing w:after="0" w:line="276" w:lineRule="auto"/>
        <w:ind w:left="426" w:hanging="426"/>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zamieszki, rozruchy, akty terroryzmu, pożary, wybuchy, powodzie, burze, huragany, trzęsienia ziemi, zniszczenie przez piorun,  epidemie, pandemie (w tym skutki związane z wystąpieniem COVID-19), akty administracji państwowej. </w:t>
      </w:r>
    </w:p>
    <w:p w14:paraId="273B6F46" w14:textId="77777777" w:rsidR="00D143EC" w:rsidRPr="00D143EC" w:rsidRDefault="00D143EC" w:rsidP="00D143EC">
      <w:pPr>
        <w:numPr>
          <w:ilvl w:val="0"/>
          <w:numId w:val="11"/>
        </w:numPr>
        <w:suppressAutoHyphens/>
        <w:spacing w:after="0" w:line="276" w:lineRule="auto"/>
        <w:ind w:left="426" w:hanging="426"/>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Strona starająca się o zwolnienie z odpowiedzialności ze względu na Siłę Wyższą, </w:t>
      </w:r>
      <w:r w:rsidRPr="00D143EC">
        <w:rPr>
          <w:rFonts w:ascii="Calibri" w:eastAsia="Times New Roman" w:hAnsi="Calibri" w:cs="Calibri"/>
          <w:sz w:val="24"/>
          <w:szCs w:val="24"/>
          <w:lang w:eastAsia="pl-PL"/>
        </w:rPr>
        <w:br/>
        <w:t xml:space="preserve">w terminie 2 dni roboczych po zaistnieniu zdarzenia powiadomi w formie pisemnej pod rygorem nieważności drugą Stronę o powyższym zdarzeniu i jego wpływie na jej zdolność do realizacji Umowy. W przypadku ustania przyczyny zwolnienia Strona starająca się </w:t>
      </w:r>
      <w:r w:rsidRPr="00D143EC">
        <w:rPr>
          <w:rFonts w:ascii="Calibri" w:eastAsia="Times New Roman" w:hAnsi="Calibri" w:cs="Calibri"/>
          <w:sz w:val="24"/>
          <w:szCs w:val="24"/>
          <w:lang w:eastAsia="pl-PL"/>
        </w:rPr>
        <w:br/>
        <w:t xml:space="preserve">o zwolnienie z odpowiedzialności, w terminie 2 dni roboczych po zaistnieniu okoliczności Siły Wyższej powiadomi w formie pisemnej pod rygorem nieważności drugą Stronę </w:t>
      </w:r>
      <w:r w:rsidRPr="00D143EC">
        <w:rPr>
          <w:rFonts w:ascii="Calibri" w:eastAsia="Times New Roman" w:hAnsi="Calibri" w:cs="Calibri"/>
          <w:sz w:val="24"/>
          <w:szCs w:val="24"/>
          <w:lang w:eastAsia="pl-PL"/>
        </w:rPr>
        <w:br/>
        <w:t>o powyższym fakcie.</w:t>
      </w:r>
    </w:p>
    <w:p w14:paraId="2E28A660" w14:textId="77777777" w:rsidR="00D143EC" w:rsidRPr="00D143EC" w:rsidRDefault="00D143EC" w:rsidP="00D143EC">
      <w:pPr>
        <w:numPr>
          <w:ilvl w:val="0"/>
          <w:numId w:val="11"/>
        </w:numPr>
        <w:suppressAutoHyphens/>
        <w:spacing w:after="0" w:line="276" w:lineRule="auto"/>
        <w:ind w:left="426" w:hanging="426"/>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Strona, która nie zawiadomi o zdarzeniu oraz nie przekaże drugiej Stronie pisemnego potwierdzenia zaistnienia Siły Wyższej w terminie określonym w ustępie powyżej, jest odpowiedzialna za szkody poniesione przez drugą Stronę, których można było uniknąć </w:t>
      </w:r>
      <w:r w:rsidRPr="00D143EC">
        <w:rPr>
          <w:rFonts w:ascii="Calibri" w:eastAsia="Times New Roman" w:hAnsi="Calibri" w:cs="Calibri"/>
          <w:sz w:val="24"/>
          <w:szCs w:val="24"/>
          <w:lang w:eastAsia="pl-PL"/>
        </w:rPr>
        <w:br/>
        <w:t xml:space="preserve">w przypadku terminowego zawiadomienia. </w:t>
      </w:r>
    </w:p>
    <w:p w14:paraId="68837176" w14:textId="77777777" w:rsidR="00D143EC" w:rsidRPr="00D143EC" w:rsidRDefault="00D143EC" w:rsidP="00D143EC">
      <w:pPr>
        <w:numPr>
          <w:ilvl w:val="0"/>
          <w:numId w:val="11"/>
        </w:numPr>
        <w:suppressAutoHyphens/>
        <w:spacing w:after="0" w:line="276" w:lineRule="auto"/>
        <w:ind w:left="426" w:hanging="426"/>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Jeżeli Siła Wyższa, będzie trwała nieprzerwanie przez okres 180 dni lub dłużej, Strony mogą w drodze wzajemnego uzgodnienia rozwiązać Umowę bez nakładania na żadną ze Stron dalszych zobowiązań oprócz płatności należnych z tytułu wykonanych usług. </w:t>
      </w:r>
    </w:p>
    <w:p w14:paraId="15A4ABBD" w14:textId="77777777" w:rsidR="00D143EC" w:rsidRPr="00D143EC" w:rsidRDefault="00D143EC" w:rsidP="00D143EC">
      <w:pPr>
        <w:numPr>
          <w:ilvl w:val="0"/>
          <w:numId w:val="11"/>
        </w:numPr>
        <w:suppressAutoHyphens/>
        <w:spacing w:after="0" w:line="276" w:lineRule="auto"/>
        <w:ind w:left="426" w:hanging="426"/>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lastRenderedPageBreak/>
        <w:t xml:space="preserve">Stan Siły Wyższej powoduje odpowiednie przesunięcie terminów realizacji Umowy, chyba że Strony postanowiły inaczej. </w:t>
      </w:r>
    </w:p>
    <w:p w14:paraId="695D2C67" w14:textId="77777777" w:rsidR="00D143EC" w:rsidRDefault="00D143EC" w:rsidP="00D143EC">
      <w:pPr>
        <w:numPr>
          <w:ilvl w:val="0"/>
          <w:numId w:val="11"/>
        </w:numPr>
        <w:suppressAutoHyphens/>
        <w:spacing w:after="120" w:line="276" w:lineRule="auto"/>
        <w:ind w:left="426" w:hanging="426"/>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 przypadku zajścia zdarzenia kwalifikowanego jako Siła Wyższa strony niezwłocznie ustalą zakres, alternatywne rozwiązanie i sposób realizacji Umowy.</w:t>
      </w:r>
    </w:p>
    <w:p w14:paraId="367D54D8" w14:textId="77777777" w:rsidR="00EB225E" w:rsidRPr="00D143EC" w:rsidRDefault="00EB225E" w:rsidP="00EB225E">
      <w:pPr>
        <w:suppressAutoHyphens/>
        <w:spacing w:after="120" w:line="276" w:lineRule="auto"/>
        <w:ind w:left="426"/>
        <w:contextualSpacing/>
        <w:jc w:val="both"/>
        <w:rPr>
          <w:rFonts w:ascii="Calibri" w:eastAsia="Times New Roman" w:hAnsi="Calibri" w:cs="Calibri"/>
          <w:sz w:val="24"/>
          <w:szCs w:val="24"/>
          <w:lang w:eastAsia="pl-PL"/>
        </w:rPr>
      </w:pPr>
    </w:p>
    <w:p w14:paraId="012CABC1"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 9</w:t>
      </w:r>
    </w:p>
    <w:p w14:paraId="29C5B0F4"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Okres obowiązywania Umowy</w:t>
      </w:r>
    </w:p>
    <w:p w14:paraId="20225011" w14:textId="77777777" w:rsidR="00D143EC" w:rsidRPr="00D143EC" w:rsidRDefault="00D143EC" w:rsidP="00EB225E">
      <w:pPr>
        <w:suppressAutoHyphens/>
        <w:spacing w:after="120" w:line="276" w:lineRule="auto"/>
        <w:ind w:left="57"/>
        <w:jc w:val="both"/>
        <w:rPr>
          <w:rFonts w:ascii="Calibri" w:eastAsia="Calibri" w:hAnsi="Calibri" w:cs="Calibri"/>
          <w:sz w:val="24"/>
          <w:szCs w:val="24"/>
        </w:rPr>
      </w:pPr>
      <w:r w:rsidRPr="00D143EC">
        <w:rPr>
          <w:rFonts w:ascii="Calibri" w:eastAsia="Calibri" w:hAnsi="Calibri" w:cs="Calibri"/>
          <w:sz w:val="24"/>
          <w:szCs w:val="24"/>
        </w:rPr>
        <w:t xml:space="preserve">Niniejsza Umowa wchodzi w życie z dniem podpisania przez drugą ze Stron i zostaje zawarta na czas określony do </w:t>
      </w:r>
      <w:r w:rsidRPr="00D143EC">
        <w:rPr>
          <w:rFonts w:ascii="Calibri" w:eastAsia="Calibri" w:hAnsi="Calibri" w:cs="Calibri"/>
          <w:b/>
          <w:sz w:val="24"/>
          <w:szCs w:val="24"/>
        </w:rPr>
        <w:t>31.12.2023 r.</w:t>
      </w:r>
      <w:r w:rsidRPr="00D143EC">
        <w:rPr>
          <w:rFonts w:ascii="Calibri" w:eastAsia="Calibri" w:hAnsi="Calibri" w:cs="Calibri"/>
          <w:sz w:val="24"/>
          <w:szCs w:val="24"/>
        </w:rPr>
        <w:t xml:space="preserve">, albo do wyczerpania przed upływem tego okresu maksymalnej wartości wynagrodzenia, o której mowa w § 5 ust. 1 Umowy, w zależności od tego, które zdarzenie wystąpi pierwsze. </w:t>
      </w:r>
    </w:p>
    <w:p w14:paraId="5F666FD5" w14:textId="77777777" w:rsidR="00D143EC" w:rsidRPr="00D143EC" w:rsidRDefault="00D143EC" w:rsidP="00D143EC">
      <w:pPr>
        <w:suppressAutoHyphens/>
        <w:spacing w:after="120" w:line="276" w:lineRule="auto"/>
        <w:ind w:left="57"/>
        <w:contextualSpacing/>
        <w:jc w:val="center"/>
        <w:rPr>
          <w:rFonts w:ascii="Calibri" w:eastAsia="Calibri" w:hAnsi="Calibri" w:cs="Calibri"/>
          <w:b/>
          <w:sz w:val="24"/>
          <w:szCs w:val="24"/>
        </w:rPr>
      </w:pPr>
      <w:r w:rsidRPr="00D143EC">
        <w:rPr>
          <w:rFonts w:ascii="Calibri" w:eastAsia="Calibri" w:hAnsi="Calibri" w:cs="Calibri"/>
          <w:b/>
          <w:sz w:val="24"/>
          <w:szCs w:val="24"/>
        </w:rPr>
        <w:t>§ 10</w:t>
      </w:r>
    </w:p>
    <w:p w14:paraId="77DD23CB" w14:textId="77777777" w:rsidR="00D143EC" w:rsidRPr="00D143EC" w:rsidRDefault="00D143EC" w:rsidP="00D143EC">
      <w:pPr>
        <w:suppressAutoHyphens/>
        <w:spacing w:after="120" w:line="276" w:lineRule="auto"/>
        <w:ind w:left="57"/>
        <w:contextualSpacing/>
        <w:jc w:val="center"/>
        <w:rPr>
          <w:rFonts w:ascii="Calibri" w:eastAsia="Calibri" w:hAnsi="Calibri" w:cs="Calibri"/>
          <w:b/>
          <w:sz w:val="24"/>
          <w:szCs w:val="24"/>
        </w:rPr>
      </w:pPr>
      <w:r w:rsidRPr="00D143EC">
        <w:rPr>
          <w:rFonts w:ascii="Calibri" w:eastAsia="Calibri" w:hAnsi="Calibri" w:cs="Calibri"/>
          <w:b/>
          <w:sz w:val="24"/>
          <w:szCs w:val="24"/>
        </w:rPr>
        <w:t>Rozwiązanie Umowy</w:t>
      </w:r>
    </w:p>
    <w:p w14:paraId="79B309FE" w14:textId="77777777" w:rsidR="00D143EC" w:rsidRPr="00D143EC" w:rsidRDefault="00D143EC" w:rsidP="00D143EC">
      <w:pPr>
        <w:numPr>
          <w:ilvl w:val="0"/>
          <w:numId w:val="12"/>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Zamawiający może wypowiedzieć lub odstąpić od Umowy w przypadkach określonych </w:t>
      </w:r>
      <w:r w:rsidRPr="00D143EC">
        <w:rPr>
          <w:rFonts w:ascii="Calibri" w:eastAsia="Times New Roman" w:hAnsi="Calibri" w:cs="Calibri"/>
          <w:sz w:val="24"/>
          <w:szCs w:val="24"/>
          <w:lang w:eastAsia="pl-PL"/>
        </w:rPr>
        <w:br/>
        <w:t xml:space="preserve">w przepisach obowiązującego prawa, w szczególności Kodeksu cywilnego oraz </w:t>
      </w:r>
      <w:r w:rsidRPr="00D143EC">
        <w:rPr>
          <w:rFonts w:ascii="Calibri" w:eastAsia="Times New Roman" w:hAnsi="Calibri" w:cs="Calibri"/>
          <w:sz w:val="24"/>
          <w:szCs w:val="24"/>
          <w:lang w:eastAsia="pl-PL"/>
        </w:rPr>
        <w:br/>
        <w:t>w przypadkach określonych w Umowie.</w:t>
      </w:r>
    </w:p>
    <w:p w14:paraId="6493612A" w14:textId="77777777" w:rsidR="00D143EC" w:rsidRPr="00D143EC" w:rsidRDefault="00D143EC" w:rsidP="00D143EC">
      <w:pPr>
        <w:numPr>
          <w:ilvl w:val="0"/>
          <w:numId w:val="12"/>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Zamawiający może wypowiedzieć Umowę ze skutkiem natychmiastowym, jeżeli:</w:t>
      </w:r>
    </w:p>
    <w:p w14:paraId="050366E5" w14:textId="77777777" w:rsidR="00D143EC" w:rsidRPr="00D143EC" w:rsidRDefault="00D143EC" w:rsidP="00D143EC">
      <w:pPr>
        <w:numPr>
          <w:ilvl w:val="1"/>
          <w:numId w:val="13"/>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Wykonawca nie rozpoczął realizacji Przedmiotu Umowy bez uzasadnionej przyczyny leżącej po stronie Wykonawcy lub nie kontynuuje jej pomimo pisemnego wezwania Zamawiającego;</w:t>
      </w:r>
    </w:p>
    <w:p w14:paraId="6E8F2279" w14:textId="77777777" w:rsidR="00D143EC" w:rsidRPr="00D143EC" w:rsidRDefault="00D143EC" w:rsidP="00D143EC">
      <w:pPr>
        <w:numPr>
          <w:ilvl w:val="1"/>
          <w:numId w:val="13"/>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Wykonawca realizuje Przedmiot Umowy niezgodnie z jej postanowieniami lub rażąco nie wywiązuje się z pozostałych obowiązków określonych w Umowie, przy czym prawo do wypowiedzenia Umowy może zostać wykonane, jeżeli Zamawiający wezwał Wykonawcę do zaprzestania naruszeń i usunięcia skutków, wyznaczając mu w tym celu odpowiedni termin nie krótszy niż 3 dni, a mimo upływu tego terminu Wykonawca nie zaprzestał naruszeń, ani nie usunął ich skutków;</w:t>
      </w:r>
    </w:p>
    <w:p w14:paraId="042A8082" w14:textId="77777777" w:rsidR="00D143EC" w:rsidRPr="00D143EC" w:rsidRDefault="00D143EC" w:rsidP="00D143EC">
      <w:pPr>
        <w:numPr>
          <w:ilvl w:val="1"/>
          <w:numId w:val="13"/>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Wykonawca zleca, bez zgody Zamawiającego wykonanie Umowy lub jej części podmiotowi trzeciemu, który nie uzyskał pisemnej akceptacji Zamawiającego lub wykonuje Umowę przy udziale podmiotów, które nie uzyskały pisemnej akceptacji Zamawiającego;</w:t>
      </w:r>
    </w:p>
    <w:p w14:paraId="6D90BB23" w14:textId="5DA85105" w:rsidR="00D143EC" w:rsidRPr="00D143EC" w:rsidRDefault="00D143EC" w:rsidP="00D143EC">
      <w:pPr>
        <w:numPr>
          <w:ilvl w:val="1"/>
          <w:numId w:val="13"/>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Wykonawca jest w zwłoce w wykonaniu Przedmiotu Umowy powyżej </w:t>
      </w:r>
      <w:r w:rsidR="005719A4">
        <w:rPr>
          <w:rFonts w:ascii="Calibri" w:eastAsia="Times New Roman" w:hAnsi="Calibri" w:cs="Calibri"/>
          <w:sz w:val="24"/>
          <w:szCs w:val="24"/>
          <w:lang w:eastAsia="pl-PL"/>
        </w:rPr>
        <w:t>10</w:t>
      </w:r>
      <w:r w:rsidRPr="00D143EC">
        <w:rPr>
          <w:rFonts w:ascii="Calibri" w:eastAsia="Times New Roman" w:hAnsi="Calibri" w:cs="Calibri"/>
          <w:sz w:val="24"/>
          <w:szCs w:val="24"/>
          <w:lang w:eastAsia="pl-PL"/>
        </w:rPr>
        <w:t xml:space="preserve"> dni;</w:t>
      </w:r>
    </w:p>
    <w:p w14:paraId="64682B98" w14:textId="77777777" w:rsidR="00D143EC" w:rsidRPr="00D143EC" w:rsidRDefault="00D143EC" w:rsidP="00D143EC">
      <w:pPr>
        <w:numPr>
          <w:ilvl w:val="1"/>
          <w:numId w:val="13"/>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wartość naliczonych kar umownych przekroczyła 20% kwoty maksymalnego wynagrodzenia brutto o którym mowa w § 5 ust. 1 Umowy;</w:t>
      </w:r>
    </w:p>
    <w:p w14:paraId="0B5D460E" w14:textId="77777777" w:rsidR="00D143EC" w:rsidRPr="00D143EC" w:rsidRDefault="00D143EC" w:rsidP="00D143EC">
      <w:pPr>
        <w:numPr>
          <w:ilvl w:val="1"/>
          <w:numId w:val="13"/>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Zamawiający utraci zaufanie do Wykonawcy.</w:t>
      </w:r>
    </w:p>
    <w:p w14:paraId="145546C7" w14:textId="77777777" w:rsidR="00D143EC" w:rsidRPr="00D143EC" w:rsidRDefault="00D143EC" w:rsidP="00D143EC">
      <w:pPr>
        <w:numPr>
          <w:ilvl w:val="0"/>
          <w:numId w:val="12"/>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268902E8" w14:textId="77777777" w:rsidR="00D143EC" w:rsidRPr="00D143EC" w:rsidRDefault="00D143EC" w:rsidP="00D143EC">
      <w:pPr>
        <w:numPr>
          <w:ilvl w:val="0"/>
          <w:numId w:val="12"/>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Prawo odstąpienia Zamawiający może wykonać w terminie 30 dni od dnia powzięcia wiadomości o okolicznościach je uzasadniających.</w:t>
      </w:r>
    </w:p>
    <w:p w14:paraId="7141441D" w14:textId="77777777" w:rsidR="00D143EC" w:rsidRPr="00D143EC" w:rsidRDefault="00D143EC" w:rsidP="00D143EC">
      <w:pPr>
        <w:numPr>
          <w:ilvl w:val="0"/>
          <w:numId w:val="12"/>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lastRenderedPageBreak/>
        <w:t>Za dzień wypowiedzenia Umowy ze skutkiem natychmiastowym lub odstąpienia od Umowy Strony uznają dzień doręczenia drugiej stronie wypowiedzenia na piśmie za pośrednictwem operatora pocztowego lub osobiście. W przypadku niedoręczenia przez operatora pocztowego, dniem wypowiedzenia Umowy jest upływ terminu wskazanego w powtórnym zawiadomieniu o złożeniu przesyłki pocztowej u operatora pocztowego.</w:t>
      </w:r>
    </w:p>
    <w:p w14:paraId="6FDEF176" w14:textId="77777777" w:rsidR="00D143EC" w:rsidRPr="00D143EC" w:rsidRDefault="00D143EC" w:rsidP="00D143EC">
      <w:pPr>
        <w:numPr>
          <w:ilvl w:val="0"/>
          <w:numId w:val="12"/>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Wykonawca może rozwiązać Umowę tylko z ważnej przyczyny z zachowaniem 3-miesięcznego okresu wypowiedzenia. Za ważną przyczynę uprawniającą Wykonawcę do wypowiedzenia Umowy Strony uznają zwłokę Zamawiającego z zapłacie Wykonawcy wynagrodzenia przekraczającą 14 dni od upływu terminu do zapłaty. W takiej sytuacji Wykonawca przed wypowiedzeniem Umowy zobowiązany jest wezwać pisemnie pod rygorem nieważności Zamawiającego do zapłaty wynagrodzenia, zakreślając dodatkowy 14-dniowy termin ze wskazaniem, że po jego upływie Wykonawca będzie uprawniony do wypowiedzenia Umowy.</w:t>
      </w:r>
    </w:p>
    <w:p w14:paraId="56E22F7B" w14:textId="77777777" w:rsidR="00D143EC" w:rsidRPr="00D143EC" w:rsidRDefault="00D143EC" w:rsidP="00D143EC">
      <w:pPr>
        <w:numPr>
          <w:ilvl w:val="0"/>
          <w:numId w:val="12"/>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Oświadczenie o wypowiedzeniu Umowy lub odstąpieniu od Umowy należy złożyć drugiej Stronie w formie pisemnej pod rygorem nieważności. Oświadczenie musi zawierać uzasadnienie oraz wskazanie terminu, z upływem którego następuje rozwiązanie Umowy. </w:t>
      </w:r>
    </w:p>
    <w:p w14:paraId="3E446603" w14:textId="77777777" w:rsidR="00D143EC" w:rsidRPr="00D143EC" w:rsidRDefault="00D143EC" w:rsidP="00D143EC">
      <w:pPr>
        <w:numPr>
          <w:ilvl w:val="0"/>
          <w:numId w:val="12"/>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 przypadku wypowiedzenia Umowy lub odstąpienia od niej Zamawiający nie traci uprawnienia do naliczania należnych kar umownych.</w:t>
      </w:r>
    </w:p>
    <w:p w14:paraId="610A633F" w14:textId="77777777" w:rsidR="00D143EC" w:rsidRPr="00D143EC" w:rsidRDefault="00D143EC" w:rsidP="00D143EC">
      <w:pPr>
        <w:numPr>
          <w:ilvl w:val="0"/>
          <w:numId w:val="12"/>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 przypadku wypowiedzenia lub odstąpienia od Umowy przez Zamawiającego:</w:t>
      </w:r>
    </w:p>
    <w:p w14:paraId="668E3FC7" w14:textId="77777777" w:rsidR="00D143EC" w:rsidRPr="00D143EC" w:rsidRDefault="00D143EC" w:rsidP="00D143EC">
      <w:pPr>
        <w:numPr>
          <w:ilvl w:val="1"/>
          <w:numId w:val="14"/>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Wykonawca zobowiązuje się w terminie 7 dni od wypowiedzenia Umowy lub odstąpienia od niej do sporządzenia protokołu, który będzie stwierdzał stan realizacji Przedmiotu Umowy do dnia wypowiedzenia Umowy lub odstąpienia od niej; </w:t>
      </w:r>
    </w:p>
    <w:p w14:paraId="7A31919A" w14:textId="77777777" w:rsidR="00D143EC" w:rsidRPr="00D143EC" w:rsidRDefault="00D143EC" w:rsidP="00D143EC">
      <w:pPr>
        <w:numPr>
          <w:ilvl w:val="1"/>
          <w:numId w:val="14"/>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Strony dokonają rozliczenia zgodnie z postanowieniami Umowy; </w:t>
      </w:r>
    </w:p>
    <w:p w14:paraId="5AABB8C1" w14:textId="77777777" w:rsidR="00D143EC" w:rsidRPr="00D143EC" w:rsidRDefault="00D143EC" w:rsidP="00D143EC">
      <w:pPr>
        <w:numPr>
          <w:ilvl w:val="1"/>
          <w:numId w:val="14"/>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wysokość wynagrodzenia należna Wykonawcy zostanie ustalona proporcjonalnie na podstawie stwierdzonego protokołem zakresu wykonanego Przedmiotu Umowy zaakceptowanego przez Zamawiającego bez zastrzeżeń do dnia wypowiedzenia Umowy lub odstąpienia od niej, o ile wykonany zakres Przedmiotu Umowy będzie miał dla Zamawiającego znaczenie.</w:t>
      </w:r>
    </w:p>
    <w:p w14:paraId="08DBAF0A"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 11</w:t>
      </w:r>
    </w:p>
    <w:p w14:paraId="6ED6CDD3"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Zmiana Umowy</w:t>
      </w:r>
    </w:p>
    <w:p w14:paraId="41A30486" w14:textId="77777777" w:rsidR="00D143EC" w:rsidRPr="00D143EC" w:rsidRDefault="00D143EC" w:rsidP="00D143EC">
      <w:pPr>
        <w:numPr>
          <w:ilvl w:val="0"/>
          <w:numId w:val="15"/>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Wszelkie zmiany i uzupełnienia niniejszej Umowy wymagają formy pisemnej pod rygorem nieważności.</w:t>
      </w:r>
    </w:p>
    <w:p w14:paraId="25F15FAC" w14:textId="77777777" w:rsidR="00D143EC" w:rsidRPr="00D143EC" w:rsidRDefault="00D143EC" w:rsidP="00D143EC">
      <w:pPr>
        <w:numPr>
          <w:ilvl w:val="0"/>
          <w:numId w:val="15"/>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Zmiany Umowy nie stanowi w szczególności zmiana nazw/określeń Stron, siedziby Stron, numerów kont bankowych Stron, jak również osób odpowiedzialnych za realizację Przedmiotu Umowy ze strony Wykonawcy oraz przedstawicieli Zamawiającego.</w:t>
      </w:r>
    </w:p>
    <w:p w14:paraId="37F01EE7" w14:textId="77777777" w:rsidR="00D143EC" w:rsidRPr="00D143EC" w:rsidRDefault="00D143EC" w:rsidP="00D143EC">
      <w:pPr>
        <w:numPr>
          <w:ilvl w:val="0"/>
          <w:numId w:val="15"/>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Strony dopuszczają możliwość przedłużenie terminu realizacji Umowy o 3 miesiące </w:t>
      </w:r>
      <w:r w:rsidRPr="00D143EC">
        <w:rPr>
          <w:rFonts w:ascii="Calibri" w:eastAsia="Times New Roman" w:hAnsi="Calibri" w:cs="Calibri"/>
          <w:sz w:val="24"/>
          <w:szCs w:val="24"/>
          <w:lang w:eastAsia="pl-PL"/>
        </w:rPr>
        <w:br/>
        <w:t>w przypadku niewykorzystania w okresie obowiązywania Umowy kwoty maksymalnego wynagrodzenia brutto, o której mowa w § 5 ust. 1 Umowy.</w:t>
      </w:r>
    </w:p>
    <w:p w14:paraId="11DE6075" w14:textId="77777777" w:rsidR="00D143EC" w:rsidRPr="00D143EC" w:rsidRDefault="00D143EC" w:rsidP="00D143EC">
      <w:pPr>
        <w:numPr>
          <w:ilvl w:val="0"/>
          <w:numId w:val="15"/>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Strony mogą dokonać zmiany Umowy także w szczególności, gdy:</w:t>
      </w:r>
    </w:p>
    <w:p w14:paraId="1B27287F" w14:textId="4BE66D8B" w:rsidR="00D143EC" w:rsidRPr="00D143EC" w:rsidRDefault="00D143EC" w:rsidP="00D143EC">
      <w:pPr>
        <w:numPr>
          <w:ilvl w:val="0"/>
          <w:numId w:val="16"/>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lastRenderedPageBreak/>
        <w:t>nastąpi zmiana powszechnie obowiązujących przepisów prawa w zakresie mającym wpływ na realizację Przedmiotu Umowy, chyba że zmiana taka znana była w chwili składania Oferty;</w:t>
      </w:r>
    </w:p>
    <w:p w14:paraId="48494842" w14:textId="77777777" w:rsidR="00D143EC" w:rsidRPr="00D143EC" w:rsidRDefault="00D143EC" w:rsidP="00D143EC">
      <w:pPr>
        <w:numPr>
          <w:ilvl w:val="0"/>
          <w:numId w:val="16"/>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niezbędna jest zmiana sposobu wykonania Przedmiotu Umowy, o ile zmiana taka jest korzystna dla Zamawiającego oraz jest konieczna w celu prawidłowego wykonania Przedmiotu Umowy;</w:t>
      </w:r>
    </w:p>
    <w:p w14:paraId="3E65E7B0" w14:textId="77777777" w:rsidR="00D143EC" w:rsidRPr="00D143EC" w:rsidRDefault="00D143EC" w:rsidP="00D143EC">
      <w:pPr>
        <w:numPr>
          <w:ilvl w:val="0"/>
          <w:numId w:val="16"/>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niezbędna jest zmiana terminu realizacji Umowy w przypadku zaistnienia okoliczności stanowiących Siłę Wyższą.</w:t>
      </w:r>
    </w:p>
    <w:p w14:paraId="6676315D"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 12</w:t>
      </w:r>
    </w:p>
    <w:p w14:paraId="5F50A23D"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Prawa autorskie</w:t>
      </w:r>
    </w:p>
    <w:p w14:paraId="336CD5C1" w14:textId="1D11AFBE" w:rsidR="00D143EC" w:rsidRPr="00D143EC" w:rsidRDefault="00D143EC" w:rsidP="00D143EC">
      <w:pPr>
        <w:numPr>
          <w:ilvl w:val="0"/>
          <w:numId w:val="17"/>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Wykonawca oświadcza, że w odniesieniu do wszelkich utworów w rozumieniu ustawy </w:t>
      </w:r>
      <w:r w:rsidRPr="00D143EC">
        <w:rPr>
          <w:rFonts w:ascii="Calibri" w:eastAsia="Times New Roman" w:hAnsi="Calibri" w:cs="Calibri"/>
          <w:sz w:val="24"/>
          <w:szCs w:val="24"/>
          <w:lang w:eastAsia="pl-PL"/>
        </w:rPr>
        <w:br/>
        <w:t xml:space="preserve">z dnia 4 lutego 1994 r. o prawie autorskim i prawach pokrewnych </w:t>
      </w:r>
      <w:r w:rsidR="00B00E72">
        <w:rPr>
          <w:rFonts w:ascii="Calibri" w:eastAsia="Times New Roman" w:hAnsi="Calibri" w:cs="Calibri"/>
          <w:sz w:val="24"/>
          <w:szCs w:val="24"/>
          <w:lang w:eastAsia="pl-PL"/>
        </w:rPr>
        <w:t xml:space="preserve">(Dz. U. z 2021 r. poz. 1062 ze zm.) </w:t>
      </w:r>
      <w:r w:rsidRPr="00D143EC">
        <w:rPr>
          <w:rFonts w:ascii="Calibri" w:eastAsia="Times New Roman" w:hAnsi="Calibri" w:cs="Calibri"/>
          <w:sz w:val="24"/>
          <w:szCs w:val="24"/>
          <w:lang w:eastAsia="pl-PL"/>
        </w:rPr>
        <w:t>stanowiących przedmiot Umowy (powstałych w związku z wykonywaniem Umowy):</w:t>
      </w:r>
    </w:p>
    <w:p w14:paraId="71510D8D" w14:textId="77777777" w:rsidR="00D143EC" w:rsidRPr="00D143EC" w:rsidRDefault="00D143EC" w:rsidP="00D143EC">
      <w:pPr>
        <w:numPr>
          <w:ilvl w:val="1"/>
          <w:numId w:val="18"/>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przysługiwać mu będą pełne i niczym nieograniczone autorskie prawa majątkowe </w:t>
      </w:r>
      <w:r w:rsidRPr="00D143EC">
        <w:rPr>
          <w:rFonts w:ascii="Calibri" w:eastAsia="Times New Roman" w:hAnsi="Calibri" w:cs="Calibri"/>
          <w:sz w:val="24"/>
          <w:szCs w:val="24"/>
          <w:lang w:eastAsia="pl-PL"/>
        </w:rPr>
        <w:br/>
        <w:t xml:space="preserve">i osobiste oraz, że prawa te będą wolne od jakichkolwiek obciążeń, zapożyczeń </w:t>
      </w:r>
      <w:r w:rsidRPr="00D143EC">
        <w:rPr>
          <w:rFonts w:ascii="Calibri" w:eastAsia="Times New Roman" w:hAnsi="Calibri" w:cs="Calibri"/>
          <w:sz w:val="24"/>
          <w:szCs w:val="24"/>
          <w:lang w:eastAsia="pl-PL"/>
        </w:rPr>
        <w:br/>
        <w:t>i ograniczeń na rzecz osób trzecich;</w:t>
      </w:r>
    </w:p>
    <w:p w14:paraId="4D81BC27" w14:textId="77777777" w:rsidR="00D143EC" w:rsidRPr="00D143EC" w:rsidRDefault="00D143EC" w:rsidP="00D143EC">
      <w:pPr>
        <w:numPr>
          <w:ilvl w:val="1"/>
          <w:numId w:val="18"/>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korzystanie z takich utworów nie będzie naruszać żadnych praw osób trzecich, </w:t>
      </w:r>
      <w:r w:rsidRPr="00D143EC">
        <w:rPr>
          <w:rFonts w:ascii="Calibri" w:eastAsia="Times New Roman" w:hAnsi="Calibri" w:cs="Calibri"/>
          <w:sz w:val="24"/>
          <w:szCs w:val="24"/>
          <w:lang w:eastAsia="pl-PL"/>
        </w:rPr>
        <w:br/>
        <w:t xml:space="preserve">a w szczególności praw autorskich, dóbr osobistych, praw do know-how lub praw do wynalazków, znaków towarowych, wzorów użytkowych, wzorów przemysłowych lub projektów racjonalizatorskich, w tym praw z ich rejestracji we właściwych rejestrach </w:t>
      </w:r>
      <w:r w:rsidRPr="00D143EC">
        <w:rPr>
          <w:rFonts w:ascii="Calibri" w:eastAsia="Times New Roman" w:hAnsi="Calibri" w:cs="Calibri"/>
          <w:sz w:val="24"/>
          <w:szCs w:val="24"/>
          <w:lang w:eastAsia="pl-PL"/>
        </w:rPr>
        <w:br/>
        <w:t>w Polsce lub zagranicą oraz, że nie będą miały miejsca żadne inne okoliczności, które mogłyby narazić Zamawiającego na odpowiedzialność wobec osób trzecich;</w:t>
      </w:r>
    </w:p>
    <w:p w14:paraId="051C0D99" w14:textId="77777777" w:rsidR="00D143EC" w:rsidRPr="00D143EC" w:rsidRDefault="00D143EC" w:rsidP="00D143EC">
      <w:pPr>
        <w:numPr>
          <w:ilvl w:val="1"/>
          <w:numId w:val="18"/>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nie będą one zawierały innych utworów lub ich części, a jeżeli takie wystąpią to będą one należycie wyróżnione oraz Wykonawca będzie posiadał pełne i niczym nieograniczone prawa do rozporządzania tymi utworami lub ich częściami. </w:t>
      </w:r>
    </w:p>
    <w:p w14:paraId="20424980" w14:textId="77777777" w:rsidR="00D143EC" w:rsidRPr="00D143EC" w:rsidRDefault="00D143EC" w:rsidP="00D143EC">
      <w:pPr>
        <w:numPr>
          <w:ilvl w:val="0"/>
          <w:numId w:val="17"/>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Wykonawca w ramach wynagrodzenia, o którym mowa w § 5 ust. 1, przenosi na Zamawiającego z dniem podpisania protokołu odbioru dotyczącego danego utworu, całość autorskich praw majątkowych, nieograniczonych co do terytorium, czasu, liczby egzemplarzy, do utworów powstałych w związku z wykonaniem Umowy, mogących stanowić przedmiot prawa autorskiego, zwanych dalej łącznie „utworem” lub „utworami”, w zakresie następujących pól eksploatacji:</w:t>
      </w:r>
    </w:p>
    <w:p w14:paraId="2A0A7FB4" w14:textId="77777777" w:rsidR="00D143EC" w:rsidRPr="00D143EC" w:rsidRDefault="00D143EC" w:rsidP="00D143EC">
      <w:pPr>
        <w:numPr>
          <w:ilvl w:val="1"/>
          <w:numId w:val="19"/>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 zakresie utrwalania i zwielokrotniania utworu – zwielokrotnianie bez żadnych ograniczeń ilościowych, za pomocą wszystkich znanych technik, wytwarzanie dowolną techniką egzemplarzy utworu, w tym techniką drukarską, reprograficzną, zapisu magnetycznego oraz techniką cyfrową;</w:t>
      </w:r>
    </w:p>
    <w:p w14:paraId="6FD1EBD0" w14:textId="77777777" w:rsidR="00D143EC" w:rsidRPr="00D143EC" w:rsidRDefault="00D143EC" w:rsidP="00D143EC">
      <w:pPr>
        <w:numPr>
          <w:ilvl w:val="1"/>
          <w:numId w:val="19"/>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 zakresie obrotu oryginałem albo egzemplarzami, na których utwór utrwalono – wprowadzanie do obrotu, użyczenie lub najem oryginału albo egzemplarzy;</w:t>
      </w:r>
    </w:p>
    <w:p w14:paraId="63507914" w14:textId="77777777" w:rsidR="00D143EC" w:rsidRPr="00D143EC" w:rsidRDefault="00D143EC" w:rsidP="00D143EC">
      <w:pPr>
        <w:numPr>
          <w:ilvl w:val="1"/>
          <w:numId w:val="19"/>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 zakresie rozpowszechniania utworu w sposób inny niż określony w pkt 2 – publiczne wykonanie, wystawienie, wyświetlenie, odtworzenie oraz nadawanie i reemitowanie, </w:t>
      </w:r>
      <w:r w:rsidRPr="00D143EC">
        <w:rPr>
          <w:rFonts w:ascii="Calibri" w:eastAsia="Times New Roman" w:hAnsi="Calibri" w:cs="Calibri"/>
          <w:sz w:val="24"/>
          <w:szCs w:val="24"/>
          <w:lang w:eastAsia="pl-PL"/>
        </w:rPr>
        <w:br/>
        <w:t>a także publiczne udostępnianie utworu w taki sposób, aby każdy mógł mieć do niego dostęp w miejscu i w czasie przez siebie wybranym;</w:t>
      </w:r>
    </w:p>
    <w:p w14:paraId="2141F179" w14:textId="77777777" w:rsidR="00D143EC" w:rsidRPr="00D143EC" w:rsidRDefault="00D143EC" w:rsidP="00D143EC">
      <w:pPr>
        <w:numPr>
          <w:ilvl w:val="1"/>
          <w:numId w:val="19"/>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lastRenderedPageBreak/>
        <w:t>korzystanie z utworu w dowolny inny sposób, w tym jego tłumaczenie, wykorzystywanie fragmentów, wprowadzanie zmian lub adaptacja;</w:t>
      </w:r>
    </w:p>
    <w:p w14:paraId="79D9766F" w14:textId="77777777" w:rsidR="00D143EC" w:rsidRPr="00D143EC" w:rsidRDefault="00D143EC" w:rsidP="00D143EC">
      <w:pPr>
        <w:numPr>
          <w:ilvl w:val="1"/>
          <w:numId w:val="19"/>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trwałe lub czasowe zwielokrotnianie (reprodukcja) w całości lub w części jakimikolwiek środkami i w jakiejkolwiek formie;</w:t>
      </w:r>
    </w:p>
    <w:p w14:paraId="26A18B78" w14:textId="77777777" w:rsidR="00D143EC" w:rsidRPr="00D143EC" w:rsidRDefault="00D143EC" w:rsidP="00D143EC">
      <w:pPr>
        <w:numPr>
          <w:ilvl w:val="1"/>
          <w:numId w:val="19"/>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wielokrotne publikowanie utworu, w tym w ramach innych utworów;</w:t>
      </w:r>
    </w:p>
    <w:p w14:paraId="1E7039E9" w14:textId="77777777" w:rsidR="00D143EC" w:rsidRPr="00D143EC" w:rsidRDefault="00D143EC" w:rsidP="00D143EC">
      <w:pPr>
        <w:numPr>
          <w:ilvl w:val="1"/>
          <w:numId w:val="19"/>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wielokrotne udostępnianie lub przekazywanie osobom trzecim;</w:t>
      </w:r>
    </w:p>
    <w:p w14:paraId="526A65C7" w14:textId="77777777" w:rsidR="00D143EC" w:rsidRPr="00D143EC" w:rsidRDefault="00D143EC" w:rsidP="00D143EC">
      <w:pPr>
        <w:numPr>
          <w:ilvl w:val="1"/>
          <w:numId w:val="19"/>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wielokrotne wprowadzanie do pamięci komputerów, systemów, baz danych i Internetu;</w:t>
      </w:r>
    </w:p>
    <w:p w14:paraId="56CF5DBB" w14:textId="77777777" w:rsidR="00D143EC" w:rsidRPr="00D143EC" w:rsidRDefault="00D143EC" w:rsidP="00D143EC">
      <w:pPr>
        <w:numPr>
          <w:ilvl w:val="1"/>
          <w:numId w:val="19"/>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prawo do rozporządzania opracowaniami utworu oraz prawo udostępniania ich do korzystania, w tym udzielania licencji na rzecz osób trzecich, na wszystkich wymienionych powyżej polach eksploatacji.</w:t>
      </w:r>
    </w:p>
    <w:p w14:paraId="6C4BB1FD" w14:textId="77777777" w:rsidR="00D143EC" w:rsidRPr="00D143EC" w:rsidRDefault="00D143EC" w:rsidP="00D143EC">
      <w:pPr>
        <w:numPr>
          <w:ilvl w:val="1"/>
          <w:numId w:val="19"/>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tworzenie nowych wersji i adaptacji (tłumaczenie, przystosowanie, zmianę układu lub jakiekolwiek inne zmiany) oraz dowolne przetwarzanie utworu, w tym łączenie z innymi utworami.</w:t>
      </w:r>
    </w:p>
    <w:p w14:paraId="2EF815B2" w14:textId="77777777" w:rsidR="00D143EC" w:rsidRPr="00D143EC" w:rsidRDefault="00D143EC" w:rsidP="00D143EC">
      <w:pPr>
        <w:numPr>
          <w:ilvl w:val="0"/>
          <w:numId w:val="17"/>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Zamawiający, na podstawie Umowy, nabywa prawo do przeniesienia autorskich praw majątkowych do utworu na rzecz osób trzecich.</w:t>
      </w:r>
    </w:p>
    <w:p w14:paraId="7E651EF5" w14:textId="77777777" w:rsidR="00D143EC" w:rsidRPr="00D143EC" w:rsidRDefault="00D143EC" w:rsidP="00D143EC">
      <w:pPr>
        <w:numPr>
          <w:ilvl w:val="0"/>
          <w:numId w:val="17"/>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Wykonawcy nie przysługuje wynagrodzenie za każde odrębne pole eksploatacji. W razie pojawienia się nowego pola eksploatacji lub nowych pól eksploatacji Wykonawca zobowiązuje się przenieść autorskie prawa majątkowe do danego utworu na tym polu lub polach eksploatacji bez dodatkowego wynagrodzenia.</w:t>
      </w:r>
    </w:p>
    <w:p w14:paraId="0861A048" w14:textId="77777777" w:rsidR="00D143EC" w:rsidRPr="00D143EC" w:rsidRDefault="00D143EC" w:rsidP="00D143EC">
      <w:pPr>
        <w:numPr>
          <w:ilvl w:val="0"/>
          <w:numId w:val="17"/>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Wykonawca w ramach wynagrodzenia, o którym mowa w § 5 ust. 1 Umowy, zezwala Zamawiającemu na wykonywanie zależnych praw autorskich do utworu, prawa do udzielenia zezwoleń, bez potrzeby uzyskiwania zgody Wykonawcy, na sporządzanie, korzystanie i rozporządzanie prawem zależnym do utworu na wszystkich wskazanych </w:t>
      </w:r>
      <w:r w:rsidRPr="00D143EC">
        <w:rPr>
          <w:rFonts w:ascii="Calibri" w:eastAsia="Times New Roman" w:hAnsi="Calibri" w:cs="Calibri"/>
          <w:sz w:val="24"/>
          <w:szCs w:val="24"/>
          <w:lang w:eastAsia="pl-PL"/>
        </w:rPr>
        <w:br/>
        <w:t xml:space="preserve">w niniejszej Umowie polach eksploatacji. Wykonawca przenosząc na Zamawiającego prawo do wykonywania praw zależnych do utworu w zakresie pól eksploatacji o których mowa </w:t>
      </w:r>
      <w:r w:rsidRPr="00D143EC">
        <w:rPr>
          <w:rFonts w:ascii="Calibri" w:eastAsia="Times New Roman" w:hAnsi="Calibri" w:cs="Calibri"/>
          <w:sz w:val="24"/>
          <w:szCs w:val="24"/>
          <w:lang w:eastAsia="pl-PL"/>
        </w:rPr>
        <w:br/>
        <w:t>w ust. 3 powyżej wyrażam tym samym zgodę na to, by Zamawiający samodzielnie i bez konieczności jakichkolwiek dalszych ustaleń lub notyfikacji oraz bez jakiegokolwiek dalszego wynagrodzenia wykonywał autorskie prawa zależne do utworu i nimi rozporządzał.</w:t>
      </w:r>
    </w:p>
    <w:p w14:paraId="244EA6A0" w14:textId="77777777" w:rsidR="00D143EC" w:rsidRPr="00D143EC" w:rsidRDefault="00D143EC" w:rsidP="00D143EC">
      <w:pPr>
        <w:numPr>
          <w:ilvl w:val="0"/>
          <w:numId w:val="17"/>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Wynagrodzenie z tytułu przeniesienia na Zamawiającego autorskich praw majątkowych do wszystkich sporządzonych w ramach realizacji przedmiotu Umowy utworów zawarte zostało w kwocie wynagrodzenia określonej w § 5 ust. 1 Umowy. Zapłata wynagrodzenia określonego w § 5 ust. 1 wyczerpuje wszelkie roszczenia Wykonawcy z tytułu przeniesienia autorskich praw majątkowych zgodnie z postanowieniami niniejszego paragrafu.</w:t>
      </w:r>
    </w:p>
    <w:p w14:paraId="785B1200" w14:textId="77777777" w:rsidR="00D143EC" w:rsidRPr="00D143EC" w:rsidRDefault="00D143EC" w:rsidP="00D143EC">
      <w:pPr>
        <w:numPr>
          <w:ilvl w:val="0"/>
          <w:numId w:val="17"/>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Wykonawca zobowiązuje się do niewykonywania wobec Zamawiającego autorskich praw osobistych lub zobowiązania autorów utworów do niewykonywania wobec Zamawiającego autorskich praw osobistych na wszystkich polach eksploatacji wskazanych w Umowie.</w:t>
      </w:r>
    </w:p>
    <w:p w14:paraId="58CE8DF3" w14:textId="77777777" w:rsidR="00D143EC" w:rsidRPr="00D143EC" w:rsidRDefault="00D143EC" w:rsidP="00D143EC">
      <w:pPr>
        <w:numPr>
          <w:ilvl w:val="0"/>
          <w:numId w:val="17"/>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Wykonawca upoważnia Zamawiającego do dokonywania wszelkich zmian i modyfikacji </w:t>
      </w:r>
      <w:r w:rsidRPr="00D143EC">
        <w:rPr>
          <w:rFonts w:ascii="Calibri" w:eastAsia="Times New Roman" w:hAnsi="Calibri" w:cs="Calibri"/>
          <w:sz w:val="24"/>
          <w:szCs w:val="24"/>
          <w:lang w:eastAsia="pl-PL"/>
        </w:rPr>
        <w:br/>
        <w:t xml:space="preserve">w utworze. Wykonawca udziela uprawnienia do dalszego przenoszenia autorskich praw majątkowych do utworu, jak również przenosi na Zmawiającego własność nośników na </w:t>
      </w:r>
      <w:r w:rsidRPr="00D143EC">
        <w:rPr>
          <w:rFonts w:ascii="Calibri" w:eastAsia="Times New Roman" w:hAnsi="Calibri" w:cs="Calibri"/>
          <w:sz w:val="24"/>
          <w:szCs w:val="24"/>
          <w:lang w:eastAsia="pl-PL"/>
        </w:rPr>
        <w:lastRenderedPageBreak/>
        <w:t xml:space="preserve">których utwór utrwalono. Zamawiający jest uprawniony do decydowania o tym czy, a jeżeli tak to kiedy przystąpi do rozpowszechnienia utworów. </w:t>
      </w:r>
    </w:p>
    <w:p w14:paraId="0728782D" w14:textId="77777777" w:rsidR="00D143EC" w:rsidRPr="00D143EC" w:rsidRDefault="00D143EC" w:rsidP="00D143EC">
      <w:pPr>
        <w:numPr>
          <w:ilvl w:val="0"/>
          <w:numId w:val="17"/>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 ramach wynagrodzenia, o którym mowa w § 5 ust. 1, Wykonawca przenosi na Zamawiającego własność egzemplarzy utworów.</w:t>
      </w:r>
    </w:p>
    <w:p w14:paraId="3697021B" w14:textId="77777777" w:rsidR="00D143EC" w:rsidRPr="00D143EC" w:rsidRDefault="00D143EC" w:rsidP="00D143EC">
      <w:pPr>
        <w:numPr>
          <w:ilvl w:val="0"/>
          <w:numId w:val="17"/>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Wykonawca oświadcza, że przysługują mu wyłączne i nieograniczone prawa autorskie do utworów.</w:t>
      </w:r>
    </w:p>
    <w:p w14:paraId="5A38A2A5" w14:textId="77777777" w:rsidR="00D143EC" w:rsidRPr="00D143EC" w:rsidRDefault="00D143EC" w:rsidP="00D143EC">
      <w:pPr>
        <w:numPr>
          <w:ilvl w:val="0"/>
          <w:numId w:val="17"/>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Wykonawca oświadcza, że utwory nie naruszają praw autorskich, pokrewnych </w:t>
      </w:r>
      <w:r w:rsidRPr="00D143EC">
        <w:rPr>
          <w:rFonts w:ascii="Calibri" w:eastAsia="Times New Roman" w:hAnsi="Calibri" w:cs="Calibri"/>
          <w:sz w:val="24"/>
          <w:szCs w:val="24"/>
          <w:lang w:eastAsia="pl-PL"/>
        </w:rPr>
        <w:br/>
        <w:t>i patentowych osób trzecich, są wolne od jakichkolwiek zapożyczeń, wad prawnych oraz nie mają miejsca żadne inne okoliczności, które mogłyby narazić Zamawiającego na odpowiedzialność wobec osób trzecich.</w:t>
      </w:r>
    </w:p>
    <w:p w14:paraId="49C46FCE" w14:textId="77777777" w:rsidR="00D143EC" w:rsidRPr="00D143EC" w:rsidRDefault="00D143EC" w:rsidP="00D143EC">
      <w:pPr>
        <w:numPr>
          <w:ilvl w:val="0"/>
          <w:numId w:val="17"/>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Wykonawca ponosi odpowiedzialność cywilnoprawną za wady prawne utworu, jego części lub praw własności intelektualnej. W przypadku zgłoszenia przez osoby trzecie jakichkolwiek roszczeń, w szczególności z tytułu naruszenia praw autorskich i pokrewnych oraz praw własności intelektualnej jak również innych przepisów prawa powszechnie obowiązującego, w tym prawa celnego, Wykonawca zobowiązany jest na żądanie Zamawiającego podjąć niezbędne działania mające na celu zażegnanie sporu i ponieść </w:t>
      </w:r>
      <w:r w:rsidRPr="00D143EC">
        <w:rPr>
          <w:rFonts w:ascii="Calibri" w:eastAsia="Times New Roman" w:hAnsi="Calibri" w:cs="Calibri"/>
          <w:sz w:val="24"/>
          <w:szCs w:val="24"/>
          <w:lang w:eastAsia="pl-PL"/>
        </w:rPr>
        <w:br/>
        <w:t>w związku z tym wszelkie koszty. Wykonawca jest w szczególności zobowiązany:</w:t>
      </w:r>
    </w:p>
    <w:p w14:paraId="1001FFD7" w14:textId="77777777" w:rsidR="00D143EC" w:rsidRPr="00D143EC" w:rsidRDefault="00D143EC" w:rsidP="00D143EC">
      <w:pPr>
        <w:numPr>
          <w:ilvl w:val="1"/>
          <w:numId w:val="20"/>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wstąpić do toczącego się postępowania na wezwanie Zamawiającego oraz zapewnić pokrycie kosztów ochrony prawnej Zamawiającego;</w:t>
      </w:r>
    </w:p>
    <w:p w14:paraId="37C091F4" w14:textId="77777777" w:rsidR="00D143EC" w:rsidRPr="00D143EC" w:rsidRDefault="00D143EC" w:rsidP="00D143EC">
      <w:pPr>
        <w:numPr>
          <w:ilvl w:val="1"/>
          <w:numId w:val="20"/>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zwolnić Zamawiającego z obowiązku zapłaty jakichkolwiek odszkodowań, zadośćuczynień, kar z tytułu naruszenia praw do utworu;</w:t>
      </w:r>
    </w:p>
    <w:p w14:paraId="71AC15FA" w14:textId="77777777" w:rsidR="00D143EC" w:rsidRPr="00D143EC" w:rsidRDefault="00D143EC" w:rsidP="00D143EC">
      <w:pPr>
        <w:numPr>
          <w:ilvl w:val="1"/>
          <w:numId w:val="20"/>
        </w:numPr>
        <w:suppressAutoHyphens/>
        <w:spacing w:after="120" w:line="276" w:lineRule="auto"/>
        <w:ind w:left="567" w:hanging="283"/>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pokryć poniesione przez Zmawiającego koszty zasądzonych przez sąd kwot lub innych obowiązków zmierzających do usunięcia skutków naruszeń, w szczególności koszty złożenia publicznego oświadczenia o odpowiedniej treści i formie lub koszty wynikające z zawarcia ugody sądowej lub pozasądowej – do wysokości określonej przez obowiązujące przepisy prawa i o ile nie zostały pokryte przez drugą stronę sporu, przy czym rozstrzygnięcie sprawy w sposób pozasądowy wymaga uprzedniej akceptacji warunków takiego rozstrzygnięcia przez Wykonawcę.</w:t>
      </w:r>
    </w:p>
    <w:p w14:paraId="71D41DF0" w14:textId="77777777" w:rsidR="00D143EC" w:rsidRPr="00D143EC" w:rsidRDefault="00D143EC" w:rsidP="00D143EC">
      <w:pPr>
        <w:numPr>
          <w:ilvl w:val="0"/>
          <w:numId w:val="17"/>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 razie wystąpienia sytuacji opisanych w ust. 12 powyżej, Zamawiający niezwłocznie zawiadomi o tym Wykonawcę, a także przekaże Wykonawcy posiadaną dokumentację oraz informacje o dodatkowych okolicznościach, które mogą być przydatne dla Wykonawcy lub o których wydanie zwróci się Wykonawca.</w:t>
      </w:r>
    </w:p>
    <w:p w14:paraId="718D85C8" w14:textId="77777777" w:rsidR="00D143EC" w:rsidRDefault="00D143EC" w:rsidP="00D143EC">
      <w:pPr>
        <w:numPr>
          <w:ilvl w:val="0"/>
          <w:numId w:val="17"/>
        </w:numPr>
        <w:suppressAutoHyphens/>
        <w:spacing w:after="120" w:line="276" w:lineRule="auto"/>
        <w:ind w:left="284" w:hanging="284"/>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Strony zgodnie oświadczają, że ich intencją jest wyposażenie Zamawiającego </w:t>
      </w:r>
      <w:r w:rsidRPr="00D143EC">
        <w:rPr>
          <w:rFonts w:ascii="Calibri" w:eastAsia="Times New Roman" w:hAnsi="Calibri" w:cs="Calibri"/>
          <w:sz w:val="24"/>
          <w:szCs w:val="24"/>
          <w:lang w:eastAsia="pl-PL"/>
        </w:rPr>
        <w:br/>
        <w:t>w możliwie najszerszy zakres majątkowych praw autorskich, praw zależnych, praw pokrewnych, praw własności intelektualnej oraz innych praw na dobrach niematerialnych do utworu, wynalazków, znaków towarowych, wzorów, projektów oraz innych rezultatów, które powstaną w ramach realizacji Przedmiotu Umowy oraz które umożliwią Zamawiającemu samodzielne i swobodne korzystanie i rozporządzanie ww. prawami.</w:t>
      </w:r>
    </w:p>
    <w:p w14:paraId="57F77C3F" w14:textId="415A7C5D" w:rsidR="008E59DD" w:rsidRPr="00D143EC" w:rsidRDefault="008E59DD" w:rsidP="008A0874">
      <w:pPr>
        <w:suppressAutoHyphens/>
        <w:spacing w:after="120" w:line="276" w:lineRule="auto"/>
        <w:contextualSpacing/>
        <w:jc w:val="both"/>
        <w:rPr>
          <w:rFonts w:ascii="Calibri" w:eastAsia="Times New Roman" w:hAnsi="Calibri" w:cs="Calibri"/>
          <w:sz w:val="24"/>
          <w:szCs w:val="24"/>
          <w:lang w:eastAsia="pl-PL"/>
        </w:rPr>
      </w:pPr>
    </w:p>
    <w:p w14:paraId="30D1A900"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 13</w:t>
      </w:r>
    </w:p>
    <w:p w14:paraId="764D3A7D"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Ochrona Danych Osobowych</w:t>
      </w:r>
    </w:p>
    <w:p w14:paraId="0BC9D748" w14:textId="77777777" w:rsidR="00D143EC" w:rsidRPr="00D143EC" w:rsidRDefault="00D143EC" w:rsidP="00D143EC">
      <w:pPr>
        <w:numPr>
          <w:ilvl w:val="0"/>
          <w:numId w:val="7"/>
        </w:numPr>
        <w:suppressAutoHyphens/>
        <w:spacing w:after="120" w:line="276" w:lineRule="auto"/>
        <w:ind w:left="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lastRenderedPageBreak/>
        <w:t xml:space="preserve">Wykonawca i Zamawiający, wywiązując się ze swoich zobowiązań w ramach Umowy, będą przestrzegać właściwych przepisów dotyczących ochrony danych osobowych. </w:t>
      </w:r>
    </w:p>
    <w:p w14:paraId="1EB2420B" w14:textId="0A8D9B62" w:rsidR="00D143EC" w:rsidRPr="00ED04AF" w:rsidRDefault="00D143EC" w:rsidP="00ED04AF">
      <w:pPr>
        <w:numPr>
          <w:ilvl w:val="0"/>
          <w:numId w:val="7"/>
        </w:numPr>
        <w:suppressAutoHyphens/>
        <w:spacing w:after="120" w:line="276" w:lineRule="auto"/>
        <w:ind w:left="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Wykonawca zobowiązuje się do przekazania w imieniu Zamawiającego klauzuli informacyjnej: osobom reprezentującym Wykonawcę, pracownikom Wykonawcy wyznaczonym do realizacji Umowy oraz do bieżącej współpracy w spra</w:t>
      </w:r>
      <w:r w:rsidR="00351F99">
        <w:rPr>
          <w:rFonts w:ascii="Calibri" w:eastAsia="Times New Roman" w:hAnsi="Calibri" w:cs="Calibri"/>
          <w:sz w:val="24"/>
          <w:szCs w:val="24"/>
          <w:lang w:eastAsia="pl-PL"/>
        </w:rPr>
        <w:t>wach związanych z wykonywaniem U</w:t>
      </w:r>
      <w:r w:rsidRPr="00D143EC">
        <w:rPr>
          <w:rFonts w:ascii="Calibri" w:eastAsia="Times New Roman" w:hAnsi="Calibri" w:cs="Calibri"/>
          <w:sz w:val="24"/>
          <w:szCs w:val="24"/>
          <w:lang w:eastAsia="pl-PL"/>
        </w:rPr>
        <w:t>mowy, w tym do podpisywania potwierdzeń wykonania usługi jednostkowej oraz protokołów zdawczo-odbiorczych, a także podwykonawcy, osobom reprezentującym podwykonawcę lub osobom wyznaczonym przez podwykon</w:t>
      </w:r>
      <w:r w:rsidR="00351F99">
        <w:rPr>
          <w:rFonts w:ascii="Calibri" w:eastAsia="Times New Roman" w:hAnsi="Calibri" w:cs="Calibri"/>
          <w:sz w:val="24"/>
          <w:szCs w:val="24"/>
          <w:lang w:eastAsia="pl-PL"/>
        </w:rPr>
        <w:t>awcę do kontaktów i realizacji U</w:t>
      </w:r>
      <w:r w:rsidRPr="00D143EC">
        <w:rPr>
          <w:rFonts w:ascii="Calibri" w:eastAsia="Times New Roman" w:hAnsi="Calibri" w:cs="Calibri"/>
          <w:sz w:val="24"/>
          <w:szCs w:val="24"/>
          <w:lang w:eastAsia="pl-PL"/>
        </w:rPr>
        <w:t xml:space="preserve">mowy (o ile dane osobowe wskazanych kategorii osób zostaną przekazane Zamawiającemu). Treść klauzuli informacyjnej stanowi </w:t>
      </w:r>
      <w:r w:rsidR="00E83A82" w:rsidRPr="00E83A82">
        <w:rPr>
          <w:rFonts w:ascii="Calibri" w:eastAsia="Times New Roman" w:hAnsi="Calibri" w:cs="Calibri"/>
          <w:sz w:val="24"/>
          <w:szCs w:val="24"/>
          <w:lang w:eastAsia="pl-PL"/>
        </w:rPr>
        <w:t>załącznik nr 5</w:t>
      </w:r>
      <w:r w:rsidRPr="00E83A82">
        <w:rPr>
          <w:rFonts w:ascii="Calibri" w:eastAsia="Times New Roman" w:hAnsi="Calibri" w:cs="Calibri"/>
          <w:sz w:val="24"/>
          <w:szCs w:val="24"/>
          <w:lang w:eastAsia="pl-PL"/>
        </w:rPr>
        <w:t xml:space="preserve"> do</w:t>
      </w:r>
      <w:r w:rsidR="00ED04AF">
        <w:rPr>
          <w:rFonts w:ascii="Calibri" w:eastAsia="Times New Roman" w:hAnsi="Calibri" w:cs="Calibri"/>
          <w:sz w:val="24"/>
          <w:szCs w:val="24"/>
          <w:lang w:eastAsia="pl-PL"/>
        </w:rPr>
        <w:t xml:space="preserve"> </w:t>
      </w:r>
      <w:r w:rsidRPr="00ED04AF">
        <w:rPr>
          <w:rFonts w:ascii="Calibri" w:eastAsia="Times New Roman" w:hAnsi="Calibri" w:cs="Calibri"/>
          <w:sz w:val="24"/>
          <w:szCs w:val="24"/>
          <w:lang w:eastAsia="pl-PL"/>
        </w:rPr>
        <w:t>Umowy.</w:t>
      </w:r>
    </w:p>
    <w:p w14:paraId="379C51D3" w14:textId="77777777" w:rsidR="00D143EC" w:rsidRDefault="00D143EC" w:rsidP="00D143EC">
      <w:pPr>
        <w:numPr>
          <w:ilvl w:val="0"/>
          <w:numId w:val="7"/>
        </w:numPr>
        <w:suppressAutoHyphens/>
        <w:spacing w:after="120" w:line="276" w:lineRule="auto"/>
        <w:ind w:left="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 przypadku, w którym realizacja przez Wykonawcę Usług powodowałaby konieczność powierzenia przetwarzania danych osobowych, których administratorem jest Zamawiający, Strony zobowiązują się, że przed przystąpieniem do realizacji takich Usług zawrą stosowną umowę powierzenia przetwarzania danych osobowych.</w:t>
      </w:r>
    </w:p>
    <w:p w14:paraId="02FBDD7A" w14:textId="77777777" w:rsidR="00EB225E" w:rsidRPr="00D143EC" w:rsidRDefault="00EB225E" w:rsidP="00EB225E">
      <w:pPr>
        <w:suppressAutoHyphens/>
        <w:spacing w:after="120" w:line="276" w:lineRule="auto"/>
        <w:ind w:left="567"/>
        <w:contextualSpacing/>
        <w:jc w:val="both"/>
        <w:rPr>
          <w:rFonts w:ascii="Calibri" w:eastAsia="Times New Roman" w:hAnsi="Calibri" w:cs="Calibri"/>
          <w:sz w:val="24"/>
          <w:szCs w:val="24"/>
          <w:lang w:eastAsia="pl-PL"/>
        </w:rPr>
      </w:pPr>
    </w:p>
    <w:p w14:paraId="136C5249"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 14</w:t>
      </w:r>
    </w:p>
    <w:p w14:paraId="3D9D8081" w14:textId="77777777" w:rsidR="00D143EC" w:rsidRPr="00D143EC" w:rsidRDefault="00D143EC" w:rsidP="00D143EC">
      <w:pPr>
        <w:suppressAutoHyphens/>
        <w:spacing w:after="120" w:line="276" w:lineRule="auto"/>
        <w:contextualSpacing/>
        <w:jc w:val="center"/>
        <w:rPr>
          <w:rFonts w:ascii="Calibri" w:eastAsia="Calibri" w:hAnsi="Calibri" w:cs="Calibri"/>
          <w:b/>
          <w:sz w:val="24"/>
          <w:szCs w:val="24"/>
        </w:rPr>
      </w:pPr>
      <w:r w:rsidRPr="00D143EC">
        <w:rPr>
          <w:rFonts w:ascii="Calibri" w:eastAsia="Calibri" w:hAnsi="Calibri" w:cs="Calibri"/>
          <w:b/>
          <w:sz w:val="24"/>
          <w:szCs w:val="24"/>
        </w:rPr>
        <w:t>Postanowienia końcowe</w:t>
      </w:r>
    </w:p>
    <w:p w14:paraId="5E57B85E" w14:textId="0F92D38D" w:rsidR="00D143EC" w:rsidRPr="00D143EC" w:rsidRDefault="00351F99" w:rsidP="00D143EC">
      <w:pPr>
        <w:numPr>
          <w:ilvl w:val="3"/>
          <w:numId w:val="5"/>
        </w:numPr>
        <w:suppressAutoHyphens/>
        <w:spacing w:after="120" w:line="276" w:lineRule="auto"/>
        <w:ind w:left="567" w:hanging="567"/>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Wszelkie zmiany niniejszej U</w:t>
      </w:r>
      <w:r w:rsidR="00D143EC" w:rsidRPr="00D143EC">
        <w:rPr>
          <w:rFonts w:ascii="Calibri" w:eastAsia="Times New Roman" w:hAnsi="Calibri" w:cs="Calibri"/>
          <w:sz w:val="24"/>
          <w:szCs w:val="24"/>
          <w:lang w:eastAsia="pl-PL"/>
        </w:rPr>
        <w:t>mowy wymagają dla swej ważności zachowania formy pisemnej.</w:t>
      </w:r>
    </w:p>
    <w:p w14:paraId="6648D061" w14:textId="77777777" w:rsidR="00D143EC" w:rsidRPr="00D143EC" w:rsidRDefault="00D143EC" w:rsidP="00D143EC">
      <w:pPr>
        <w:numPr>
          <w:ilvl w:val="3"/>
          <w:numId w:val="5"/>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 sprawach nieuregulowanych niniejszą umową zastosowanie znajdują przepisy kodeksu cywilnego, prawa autorskiego oraz przepisy dotyczące ochrony danych osobowych.</w:t>
      </w:r>
    </w:p>
    <w:p w14:paraId="4630AF46" w14:textId="77777777" w:rsidR="00D143EC" w:rsidRPr="00D143EC" w:rsidRDefault="00D143EC" w:rsidP="00D143EC">
      <w:pPr>
        <w:numPr>
          <w:ilvl w:val="3"/>
          <w:numId w:val="5"/>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Ilekroć Umowa wymaga formy pisemnej jakiegokolwiek dokumentu, za równoważny podpisowi uważa się kwalifikowany podpis elektroniczny. Tym samym Strony mogą składać dokumenty w oryginale lub przesyłać je w formie elektronicznej podpisane kwalifikowanym podpisem elektronicznym. Dla wyjaśnienia Zamawiający wskazuje, że dokumenty (lub ich skany) przesłane mailem, a niepodpisane kwalifikowanym podpisem elektronicznym nie będą traktowane jako dokumenty zachowujące formę pisemną.</w:t>
      </w:r>
    </w:p>
    <w:p w14:paraId="54C0E240" w14:textId="77777777" w:rsidR="00D143EC" w:rsidRPr="00D143EC" w:rsidRDefault="00D143EC" w:rsidP="00D143EC">
      <w:pPr>
        <w:numPr>
          <w:ilvl w:val="3"/>
          <w:numId w:val="5"/>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 przypadku, gdy jakiekolwiek postanowienie lub postanowienia Umowy okażą się lub staną się nieważne, fakt ten nie wpłynie na inne postanowienia Umowy, które pozostają w mocy i są wiążące we wzajemnych stosunkach Stron wynikających z Umowy. </w:t>
      </w:r>
    </w:p>
    <w:p w14:paraId="06B49894" w14:textId="77777777" w:rsidR="00D143EC" w:rsidRPr="00D143EC" w:rsidRDefault="00D143EC" w:rsidP="00D143EC">
      <w:pPr>
        <w:numPr>
          <w:ilvl w:val="3"/>
          <w:numId w:val="5"/>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 przypadku nieważności lub bezskuteczności jednego lub więcej postanowień Umowy, Strony zobowiązują się zgodnie dążyć do ustalenia takiej treści postanowienia lub postanowień, która będzie optymalnie odpowiadała zgodnym intencjom Stron, celowi </w:t>
      </w:r>
      <w:r w:rsidRPr="00D143EC">
        <w:rPr>
          <w:rFonts w:ascii="Calibri" w:eastAsia="Times New Roman" w:hAnsi="Calibri" w:cs="Calibri"/>
          <w:sz w:val="24"/>
          <w:szCs w:val="24"/>
          <w:lang w:eastAsia="pl-PL"/>
        </w:rPr>
        <w:br/>
        <w:t>i przeznaczeniu Umowy oraz zaistniałym okolicznościom.</w:t>
      </w:r>
    </w:p>
    <w:p w14:paraId="594E2BBF" w14:textId="77777777" w:rsidR="00D143EC" w:rsidRPr="00D143EC" w:rsidRDefault="00D143EC" w:rsidP="00D143EC">
      <w:pPr>
        <w:numPr>
          <w:ilvl w:val="3"/>
          <w:numId w:val="5"/>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Osobą odpowiedzialną ze strony Zamawiającego, wyznaczoną do uzgodnień </w:t>
      </w:r>
      <w:r w:rsidRPr="00D143EC">
        <w:rPr>
          <w:rFonts w:ascii="Calibri" w:eastAsia="Times New Roman" w:hAnsi="Calibri" w:cs="Calibri"/>
          <w:sz w:val="24"/>
          <w:szCs w:val="24"/>
          <w:lang w:eastAsia="pl-PL"/>
        </w:rPr>
        <w:br/>
        <w:t xml:space="preserve">i koordynacji realizacji Przedmiotu Umowy, w tym składania </w:t>
      </w:r>
      <w:proofErr w:type="spellStart"/>
      <w:r w:rsidRPr="00D143EC">
        <w:rPr>
          <w:rFonts w:ascii="Calibri" w:eastAsia="Times New Roman" w:hAnsi="Calibri" w:cs="Calibri"/>
          <w:sz w:val="24"/>
          <w:szCs w:val="24"/>
          <w:lang w:eastAsia="pl-PL"/>
        </w:rPr>
        <w:t>zapotrzebowań</w:t>
      </w:r>
      <w:proofErr w:type="spellEnd"/>
      <w:r w:rsidRPr="00D143EC">
        <w:rPr>
          <w:rFonts w:ascii="Calibri" w:eastAsia="Times New Roman" w:hAnsi="Calibri" w:cs="Calibri"/>
          <w:sz w:val="24"/>
          <w:szCs w:val="24"/>
          <w:lang w:eastAsia="pl-PL"/>
        </w:rPr>
        <w:t xml:space="preserve"> </w:t>
      </w:r>
      <w:r w:rsidRPr="00D143EC">
        <w:rPr>
          <w:rFonts w:ascii="Calibri" w:eastAsia="Times New Roman" w:hAnsi="Calibri" w:cs="Calibri"/>
          <w:sz w:val="24"/>
          <w:szCs w:val="24"/>
          <w:lang w:eastAsia="pl-PL"/>
        </w:rPr>
        <w:br/>
        <w:t>i uzgadniania terminów rea</w:t>
      </w:r>
      <w:r w:rsidR="00EB225E">
        <w:rPr>
          <w:rFonts w:ascii="Calibri" w:eastAsia="Times New Roman" w:hAnsi="Calibri" w:cs="Calibri"/>
          <w:sz w:val="24"/>
          <w:szCs w:val="24"/>
          <w:lang w:eastAsia="pl-PL"/>
        </w:rPr>
        <w:t xml:space="preserve">lizacji Usług, jest: </w:t>
      </w:r>
      <w:r w:rsidR="00EB225E" w:rsidRPr="000B2A2C">
        <w:rPr>
          <w:rFonts w:ascii="Calibri" w:eastAsia="Times New Roman" w:hAnsi="Calibri" w:cs="Calibri"/>
          <w:sz w:val="24"/>
          <w:szCs w:val="24"/>
          <w:lang w:eastAsia="pl-PL"/>
        </w:rPr>
        <w:t xml:space="preserve">Aleksandra Głodek, </w:t>
      </w:r>
      <w:r w:rsidRPr="000B2A2C">
        <w:rPr>
          <w:rFonts w:ascii="Calibri" w:eastAsia="Times New Roman" w:hAnsi="Calibri" w:cs="Calibri"/>
          <w:sz w:val="24"/>
          <w:szCs w:val="24"/>
          <w:lang w:eastAsia="pl-PL"/>
        </w:rPr>
        <w:t>te</w:t>
      </w:r>
      <w:r w:rsidR="000B2A2C">
        <w:rPr>
          <w:rFonts w:ascii="Calibri" w:eastAsia="Times New Roman" w:hAnsi="Calibri" w:cs="Calibri"/>
          <w:sz w:val="24"/>
          <w:szCs w:val="24"/>
          <w:lang w:eastAsia="pl-PL"/>
        </w:rPr>
        <w:t>l. 22-595-13-63</w:t>
      </w:r>
      <w:r w:rsidR="00EB225E" w:rsidRPr="000B2A2C">
        <w:rPr>
          <w:rFonts w:ascii="Calibri" w:eastAsia="Times New Roman" w:hAnsi="Calibri" w:cs="Calibri"/>
          <w:sz w:val="24"/>
          <w:szCs w:val="24"/>
          <w:lang w:eastAsia="pl-PL"/>
        </w:rPr>
        <w:t xml:space="preserve"> </w:t>
      </w:r>
      <w:r w:rsidR="000B2A2C">
        <w:rPr>
          <w:rFonts w:ascii="Calibri" w:eastAsia="Times New Roman" w:hAnsi="Calibri" w:cs="Calibri"/>
          <w:sz w:val="24"/>
          <w:szCs w:val="24"/>
          <w:lang w:eastAsia="pl-PL"/>
        </w:rPr>
        <w:br/>
      </w:r>
      <w:r w:rsidR="00EB225E" w:rsidRPr="000B2A2C">
        <w:rPr>
          <w:rFonts w:ascii="Calibri" w:eastAsia="Times New Roman" w:hAnsi="Calibri" w:cs="Calibri"/>
          <w:sz w:val="24"/>
          <w:szCs w:val="24"/>
          <w:lang w:eastAsia="pl-PL"/>
        </w:rPr>
        <w:t>e-</w:t>
      </w:r>
      <w:r w:rsidR="00EB225E">
        <w:rPr>
          <w:rFonts w:ascii="Calibri" w:eastAsia="Times New Roman" w:hAnsi="Calibri" w:cs="Calibri"/>
          <w:sz w:val="24"/>
          <w:szCs w:val="24"/>
          <w:lang w:eastAsia="pl-PL"/>
        </w:rPr>
        <w:t>mail: aglodek@mazowieckie.pl.</w:t>
      </w:r>
    </w:p>
    <w:p w14:paraId="26F13141" w14:textId="77777777" w:rsidR="00D143EC" w:rsidRPr="00D143EC" w:rsidRDefault="00D143EC" w:rsidP="00D143EC">
      <w:pPr>
        <w:numPr>
          <w:ilvl w:val="3"/>
          <w:numId w:val="5"/>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lastRenderedPageBreak/>
        <w:t xml:space="preserve">Osobą odpowiedzialną ze strony Wykonawcy, wyznaczoną do bieżących kontaktów </w:t>
      </w:r>
      <w:r w:rsidRPr="00D143EC">
        <w:rPr>
          <w:rFonts w:ascii="Calibri" w:eastAsia="Times New Roman" w:hAnsi="Calibri" w:cs="Calibri"/>
          <w:sz w:val="24"/>
          <w:szCs w:val="24"/>
          <w:lang w:eastAsia="pl-PL"/>
        </w:rPr>
        <w:br/>
        <w:t xml:space="preserve">i koordynacji realizacji Przedmiotu Umowy, w tym przyjmowania </w:t>
      </w:r>
      <w:proofErr w:type="spellStart"/>
      <w:r w:rsidRPr="00D143EC">
        <w:rPr>
          <w:rFonts w:ascii="Calibri" w:eastAsia="Times New Roman" w:hAnsi="Calibri" w:cs="Calibri"/>
          <w:sz w:val="24"/>
          <w:szCs w:val="24"/>
          <w:lang w:eastAsia="pl-PL"/>
        </w:rPr>
        <w:t>zapotrzebowań</w:t>
      </w:r>
      <w:proofErr w:type="spellEnd"/>
      <w:r w:rsidRPr="00D143EC">
        <w:rPr>
          <w:rFonts w:ascii="Calibri" w:eastAsia="Times New Roman" w:hAnsi="Calibri" w:cs="Calibri"/>
          <w:sz w:val="24"/>
          <w:szCs w:val="24"/>
          <w:lang w:eastAsia="pl-PL"/>
        </w:rPr>
        <w:t xml:space="preserve"> </w:t>
      </w:r>
      <w:r w:rsidRPr="00D143EC">
        <w:rPr>
          <w:rFonts w:ascii="Calibri" w:eastAsia="Times New Roman" w:hAnsi="Calibri" w:cs="Calibri"/>
          <w:sz w:val="24"/>
          <w:szCs w:val="24"/>
          <w:lang w:eastAsia="pl-PL"/>
        </w:rPr>
        <w:br/>
        <w:t xml:space="preserve">i uzgadniania terminów realizacji Usług, jest: ......................, tel. ........................., e-mail. ..................................... </w:t>
      </w:r>
    </w:p>
    <w:p w14:paraId="0DFB4F8D" w14:textId="77777777" w:rsidR="00D143EC" w:rsidRPr="00D143EC" w:rsidRDefault="00D143EC" w:rsidP="00D143EC">
      <w:pPr>
        <w:numPr>
          <w:ilvl w:val="3"/>
          <w:numId w:val="5"/>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Osobą odpowiedzialną po stronie Zamawiającego, wyznaczoną do podpisywania protokołów zd</w:t>
      </w:r>
      <w:r w:rsidR="00EB225E">
        <w:rPr>
          <w:rFonts w:ascii="Calibri" w:eastAsia="Times New Roman" w:hAnsi="Calibri" w:cs="Calibri"/>
          <w:sz w:val="24"/>
          <w:szCs w:val="24"/>
          <w:lang w:eastAsia="pl-PL"/>
        </w:rPr>
        <w:t xml:space="preserve">awczo-odbiorczych jest: </w:t>
      </w:r>
      <w:r w:rsidR="00EB225E" w:rsidRPr="000B2A2C">
        <w:rPr>
          <w:rFonts w:ascii="Calibri" w:eastAsia="Times New Roman" w:hAnsi="Calibri" w:cs="Calibri"/>
          <w:sz w:val="24"/>
          <w:szCs w:val="24"/>
          <w:lang w:eastAsia="pl-PL"/>
        </w:rPr>
        <w:t>Aleksandra Głodek</w:t>
      </w:r>
      <w:r w:rsidR="000B2A2C">
        <w:rPr>
          <w:rFonts w:ascii="Calibri" w:eastAsia="Times New Roman" w:hAnsi="Calibri" w:cs="Calibri"/>
          <w:sz w:val="24"/>
          <w:szCs w:val="24"/>
          <w:lang w:eastAsia="pl-PL"/>
        </w:rPr>
        <w:t xml:space="preserve"> tel. 22-595-13-11,</w:t>
      </w:r>
      <w:r w:rsidR="00EB225E" w:rsidRPr="000B2A2C">
        <w:rPr>
          <w:rFonts w:ascii="Calibri" w:eastAsia="Times New Roman" w:hAnsi="Calibri" w:cs="Calibri"/>
          <w:sz w:val="24"/>
          <w:szCs w:val="24"/>
          <w:lang w:eastAsia="pl-PL"/>
        </w:rPr>
        <w:t xml:space="preserve"> e-mail:</w:t>
      </w:r>
      <w:r w:rsidR="00EB225E">
        <w:rPr>
          <w:rFonts w:ascii="Calibri" w:eastAsia="Times New Roman" w:hAnsi="Calibri" w:cs="Calibri"/>
          <w:sz w:val="24"/>
          <w:szCs w:val="24"/>
          <w:lang w:eastAsia="pl-PL"/>
        </w:rPr>
        <w:t xml:space="preserve"> aglodek@mazowieckie.pl oraz Katarzyna Podgórniak, tel. 22-595-13-11</w:t>
      </w:r>
      <w:r w:rsidRPr="00D143EC">
        <w:rPr>
          <w:rFonts w:ascii="Calibri" w:eastAsia="Times New Roman" w:hAnsi="Calibri" w:cs="Calibri"/>
          <w:sz w:val="24"/>
          <w:szCs w:val="24"/>
          <w:lang w:eastAsia="pl-PL"/>
        </w:rPr>
        <w:t xml:space="preserve">, e-mail: </w:t>
      </w:r>
      <w:r w:rsidR="00EB225E">
        <w:rPr>
          <w:rFonts w:ascii="Calibri" w:eastAsia="Times New Roman" w:hAnsi="Calibri" w:cs="Calibri"/>
          <w:sz w:val="24"/>
          <w:szCs w:val="24"/>
          <w:lang w:eastAsia="pl-PL"/>
        </w:rPr>
        <w:t>kpodgorniak@mazowieckie.pl.</w:t>
      </w:r>
    </w:p>
    <w:p w14:paraId="7D278BE4" w14:textId="77777777" w:rsidR="00D143EC" w:rsidRPr="00D143EC" w:rsidRDefault="00D143EC" w:rsidP="00D143EC">
      <w:pPr>
        <w:numPr>
          <w:ilvl w:val="3"/>
          <w:numId w:val="5"/>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Osobą odpowiedzialną po stronie Wykonawcy, wyznaczoną do podpisywania protokołów zdawczo-odbiorczych Umowy jest: ...................., tel. ........................., e-mail: .................... oraz ………….………………..………………………, tel. ………………………, e-mail: ……………………...</w:t>
      </w:r>
    </w:p>
    <w:p w14:paraId="712EA874" w14:textId="6BC3A5FF" w:rsidR="00D143EC" w:rsidRPr="00D143EC" w:rsidRDefault="00D143EC" w:rsidP="00D143EC">
      <w:pPr>
        <w:numPr>
          <w:ilvl w:val="3"/>
          <w:numId w:val="5"/>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Zmiana osób oraz danych wskazanych w ust. </w:t>
      </w:r>
      <w:r w:rsidR="003F0676">
        <w:rPr>
          <w:rFonts w:ascii="Calibri" w:eastAsia="Times New Roman" w:hAnsi="Calibri" w:cs="Calibri"/>
          <w:sz w:val="24"/>
          <w:szCs w:val="24"/>
          <w:lang w:eastAsia="pl-PL"/>
        </w:rPr>
        <w:t>6</w:t>
      </w:r>
      <w:r w:rsidRPr="00D143EC">
        <w:rPr>
          <w:rFonts w:ascii="Calibri" w:eastAsia="Times New Roman" w:hAnsi="Calibri" w:cs="Calibri"/>
          <w:sz w:val="24"/>
          <w:szCs w:val="24"/>
          <w:lang w:eastAsia="pl-PL"/>
        </w:rPr>
        <w:t>-10 nie stanowi zmiany Umowy, wymaga jednak powiadomienia drugiej Strony Umowy w formie pisemnej lub za pośrednictwem poczty elektronicznej na adres wskazany w niniejszej Umowie.</w:t>
      </w:r>
    </w:p>
    <w:p w14:paraId="26016972" w14:textId="77777777" w:rsidR="00D143EC" w:rsidRPr="00D143EC" w:rsidRDefault="00D143EC" w:rsidP="00D143EC">
      <w:pPr>
        <w:numPr>
          <w:ilvl w:val="3"/>
          <w:numId w:val="5"/>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Umowę sporządzono w dwóch jednobrzmiących egzempla</w:t>
      </w:r>
      <w:r w:rsidR="00EF3A66">
        <w:rPr>
          <w:rFonts w:ascii="Calibri" w:eastAsia="Times New Roman" w:hAnsi="Calibri" w:cs="Calibri"/>
          <w:sz w:val="24"/>
          <w:szCs w:val="24"/>
          <w:lang w:eastAsia="pl-PL"/>
        </w:rPr>
        <w:t>rzach, po jednym dla każdej ze S</w:t>
      </w:r>
      <w:r w:rsidRPr="00D143EC">
        <w:rPr>
          <w:rFonts w:ascii="Calibri" w:eastAsia="Times New Roman" w:hAnsi="Calibri" w:cs="Calibri"/>
          <w:sz w:val="24"/>
          <w:szCs w:val="24"/>
          <w:lang w:eastAsia="pl-PL"/>
        </w:rPr>
        <w:t>tron.</w:t>
      </w:r>
    </w:p>
    <w:p w14:paraId="1F370545" w14:textId="77777777" w:rsidR="00D143EC" w:rsidRPr="00D143EC" w:rsidRDefault="00D143EC" w:rsidP="00EB225E">
      <w:pPr>
        <w:numPr>
          <w:ilvl w:val="3"/>
          <w:numId w:val="5"/>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 xml:space="preserve">Wszystkie załączniki do niniejszej Umowy stanowią jej </w:t>
      </w:r>
      <w:r w:rsidR="00EB225E">
        <w:rPr>
          <w:rFonts w:ascii="Calibri" w:eastAsia="Times New Roman" w:hAnsi="Calibri" w:cs="Calibri"/>
          <w:sz w:val="24"/>
          <w:szCs w:val="24"/>
          <w:lang w:eastAsia="pl-PL"/>
        </w:rPr>
        <w:t xml:space="preserve">integralną część. </w:t>
      </w:r>
    </w:p>
    <w:p w14:paraId="1CD1ED27" w14:textId="77777777" w:rsidR="00D143EC" w:rsidRPr="00D143EC" w:rsidRDefault="00D143EC" w:rsidP="00D143EC">
      <w:pPr>
        <w:numPr>
          <w:ilvl w:val="3"/>
          <w:numId w:val="5"/>
        </w:numPr>
        <w:suppressAutoHyphens/>
        <w:spacing w:after="120" w:line="276" w:lineRule="auto"/>
        <w:ind w:left="567" w:hanging="567"/>
        <w:contextualSpacing/>
        <w:jc w:val="both"/>
        <w:rPr>
          <w:rFonts w:ascii="Calibri" w:eastAsia="Times New Roman" w:hAnsi="Calibri" w:cs="Calibri"/>
          <w:sz w:val="24"/>
          <w:szCs w:val="24"/>
          <w:lang w:eastAsia="pl-PL"/>
        </w:rPr>
      </w:pPr>
      <w:r w:rsidRPr="00D143EC">
        <w:rPr>
          <w:rFonts w:ascii="Calibri" w:eastAsia="Times New Roman" w:hAnsi="Calibri" w:cs="Calibri"/>
          <w:sz w:val="24"/>
          <w:szCs w:val="24"/>
          <w:lang w:eastAsia="pl-PL"/>
        </w:rPr>
        <w:t>Wszelkie spory wynikłe między Stronami związane z zawarciem lub wykonaniem niniejszej umowy  Strony zobowiązują się rozstrzygać w drodze przyjaznych negocjacji. W przypadku braku porozumienia, Strony zgodnie poddają ewentualne spory pod rozstrzygnięcie sądu powszechnego właściwego dla siedziby Zamawiającego.</w:t>
      </w:r>
    </w:p>
    <w:p w14:paraId="3C83B6C7" w14:textId="77777777" w:rsidR="00D143EC" w:rsidRPr="00D143EC" w:rsidRDefault="00D143EC" w:rsidP="00D143EC">
      <w:pPr>
        <w:suppressAutoHyphens/>
        <w:ind w:left="567"/>
        <w:contextualSpacing/>
        <w:jc w:val="both"/>
        <w:rPr>
          <w:rFonts w:ascii="Calibri" w:eastAsia="Times New Roman" w:hAnsi="Calibri" w:cs="Calibri"/>
          <w:sz w:val="24"/>
          <w:szCs w:val="24"/>
          <w:lang w:eastAsia="pl-PL"/>
        </w:rPr>
      </w:pPr>
    </w:p>
    <w:tbl>
      <w:tblPr>
        <w:tblW w:w="0" w:type="auto"/>
        <w:jc w:val="center"/>
        <w:tblLook w:val="01E0" w:firstRow="1" w:lastRow="1" w:firstColumn="1" w:lastColumn="1" w:noHBand="0" w:noVBand="0"/>
      </w:tblPr>
      <w:tblGrid>
        <w:gridCol w:w="4416"/>
        <w:gridCol w:w="4479"/>
      </w:tblGrid>
      <w:tr w:rsidR="00D143EC" w:rsidRPr="00D143EC" w14:paraId="4DF5CD31" w14:textId="77777777" w:rsidTr="00FF0B81">
        <w:trPr>
          <w:jc w:val="center"/>
        </w:trPr>
        <w:tc>
          <w:tcPr>
            <w:tcW w:w="4416" w:type="dxa"/>
          </w:tcPr>
          <w:p w14:paraId="2407C052" w14:textId="3A8B14B9" w:rsidR="00D143EC" w:rsidRDefault="00D143EC" w:rsidP="00EB225E">
            <w:pPr>
              <w:suppressAutoHyphens/>
              <w:spacing w:after="120" w:line="312" w:lineRule="auto"/>
              <w:rPr>
                <w:rFonts w:ascii="Calibri" w:eastAsia="Calibri" w:hAnsi="Calibri" w:cs="Calibri"/>
                <w:b/>
                <w:sz w:val="24"/>
                <w:szCs w:val="24"/>
              </w:rPr>
            </w:pPr>
          </w:p>
          <w:p w14:paraId="04A6D806" w14:textId="3F781018" w:rsidR="008A0874" w:rsidRDefault="008A0874" w:rsidP="00EB225E">
            <w:pPr>
              <w:suppressAutoHyphens/>
              <w:spacing w:after="120" w:line="312" w:lineRule="auto"/>
              <w:rPr>
                <w:rFonts w:ascii="Calibri" w:eastAsia="Calibri" w:hAnsi="Calibri" w:cs="Calibri"/>
                <w:b/>
                <w:sz w:val="24"/>
                <w:szCs w:val="24"/>
              </w:rPr>
            </w:pPr>
          </w:p>
          <w:p w14:paraId="7C0E3418" w14:textId="77777777" w:rsidR="008A0874" w:rsidRPr="00D143EC" w:rsidRDefault="008A0874" w:rsidP="00EB225E">
            <w:pPr>
              <w:suppressAutoHyphens/>
              <w:spacing w:after="120" w:line="312" w:lineRule="auto"/>
              <w:rPr>
                <w:rFonts w:ascii="Calibri" w:eastAsia="Calibri" w:hAnsi="Calibri" w:cs="Calibri"/>
                <w:b/>
                <w:sz w:val="24"/>
                <w:szCs w:val="24"/>
              </w:rPr>
            </w:pPr>
          </w:p>
          <w:p w14:paraId="5869BCF7" w14:textId="659F14A3" w:rsidR="00D143EC" w:rsidRPr="00D143EC" w:rsidRDefault="008A0874" w:rsidP="008A0874">
            <w:pPr>
              <w:suppressAutoHyphens/>
              <w:spacing w:after="120" w:line="312" w:lineRule="auto"/>
              <w:rPr>
                <w:rFonts w:ascii="Calibri" w:eastAsia="Calibri" w:hAnsi="Calibri" w:cs="Calibri"/>
                <w:b/>
                <w:sz w:val="24"/>
                <w:szCs w:val="24"/>
              </w:rPr>
            </w:pPr>
            <w:r>
              <w:rPr>
                <w:rFonts w:ascii="Calibri" w:eastAsia="Calibri" w:hAnsi="Calibri" w:cs="Calibri"/>
                <w:b/>
                <w:sz w:val="24"/>
                <w:szCs w:val="24"/>
              </w:rPr>
              <w:t xml:space="preserve">                 </w:t>
            </w:r>
            <w:r w:rsidR="00D143EC" w:rsidRPr="00D143EC">
              <w:rPr>
                <w:rFonts w:ascii="Calibri" w:eastAsia="Calibri" w:hAnsi="Calibri" w:cs="Calibri"/>
                <w:b/>
                <w:sz w:val="24"/>
                <w:szCs w:val="24"/>
              </w:rPr>
              <w:t>Zamawiający:</w:t>
            </w:r>
          </w:p>
        </w:tc>
        <w:tc>
          <w:tcPr>
            <w:tcW w:w="4479" w:type="dxa"/>
          </w:tcPr>
          <w:p w14:paraId="6B832BE4" w14:textId="77777777" w:rsidR="00D143EC" w:rsidRPr="00D143EC" w:rsidRDefault="00D143EC" w:rsidP="00EB225E">
            <w:pPr>
              <w:suppressAutoHyphens/>
              <w:spacing w:after="120" w:line="312" w:lineRule="auto"/>
              <w:rPr>
                <w:rFonts w:ascii="Calibri" w:eastAsia="Calibri" w:hAnsi="Calibri" w:cs="Calibri"/>
                <w:b/>
                <w:sz w:val="24"/>
                <w:szCs w:val="24"/>
              </w:rPr>
            </w:pPr>
          </w:p>
          <w:p w14:paraId="320CAEF4" w14:textId="77777777" w:rsidR="008A0874" w:rsidRDefault="008A0874" w:rsidP="00D143EC">
            <w:pPr>
              <w:suppressAutoHyphens/>
              <w:spacing w:after="120" w:line="312" w:lineRule="auto"/>
              <w:jc w:val="center"/>
              <w:rPr>
                <w:rFonts w:ascii="Calibri" w:eastAsia="Calibri" w:hAnsi="Calibri" w:cs="Calibri"/>
                <w:b/>
                <w:sz w:val="24"/>
                <w:szCs w:val="24"/>
              </w:rPr>
            </w:pPr>
          </w:p>
          <w:p w14:paraId="43A140BA" w14:textId="77777777" w:rsidR="008A0874" w:rsidRDefault="008A0874" w:rsidP="00D143EC">
            <w:pPr>
              <w:suppressAutoHyphens/>
              <w:spacing w:after="120" w:line="312" w:lineRule="auto"/>
              <w:jc w:val="center"/>
              <w:rPr>
                <w:rFonts w:ascii="Calibri" w:eastAsia="Calibri" w:hAnsi="Calibri" w:cs="Calibri"/>
                <w:b/>
                <w:sz w:val="24"/>
                <w:szCs w:val="24"/>
              </w:rPr>
            </w:pPr>
          </w:p>
          <w:p w14:paraId="2237B3B4" w14:textId="61383049" w:rsidR="00D143EC" w:rsidRPr="00D143EC" w:rsidRDefault="00D143EC" w:rsidP="00D143EC">
            <w:pPr>
              <w:suppressAutoHyphens/>
              <w:spacing w:after="120" w:line="312" w:lineRule="auto"/>
              <w:jc w:val="center"/>
              <w:rPr>
                <w:rFonts w:ascii="Calibri" w:eastAsia="Calibri" w:hAnsi="Calibri" w:cs="Calibri"/>
                <w:b/>
                <w:sz w:val="24"/>
                <w:szCs w:val="24"/>
              </w:rPr>
            </w:pPr>
            <w:r w:rsidRPr="00D143EC">
              <w:rPr>
                <w:rFonts w:ascii="Calibri" w:eastAsia="Calibri" w:hAnsi="Calibri" w:cs="Calibri"/>
                <w:b/>
                <w:sz w:val="24"/>
                <w:szCs w:val="24"/>
              </w:rPr>
              <w:t>Wykonawca:</w:t>
            </w:r>
          </w:p>
        </w:tc>
      </w:tr>
      <w:tr w:rsidR="00D143EC" w:rsidRPr="00D143EC" w14:paraId="2FD2D7E8" w14:textId="77777777" w:rsidTr="00FF0B81">
        <w:trPr>
          <w:jc w:val="center"/>
        </w:trPr>
        <w:tc>
          <w:tcPr>
            <w:tcW w:w="4416" w:type="dxa"/>
          </w:tcPr>
          <w:p w14:paraId="69CDB19B" w14:textId="77777777" w:rsidR="00D143EC" w:rsidRPr="00D143EC" w:rsidRDefault="00D143EC" w:rsidP="00D143EC">
            <w:pPr>
              <w:suppressAutoHyphens/>
              <w:spacing w:after="120" w:line="312" w:lineRule="auto"/>
              <w:jc w:val="both"/>
              <w:rPr>
                <w:rFonts w:ascii="Calibri" w:eastAsia="Calibri" w:hAnsi="Calibri" w:cs="Calibri"/>
                <w:sz w:val="24"/>
                <w:szCs w:val="24"/>
              </w:rPr>
            </w:pPr>
          </w:p>
          <w:p w14:paraId="13237B3A" w14:textId="04A2575F" w:rsidR="00D143EC" w:rsidRPr="00D143EC" w:rsidRDefault="00D143EC" w:rsidP="00D143EC">
            <w:pPr>
              <w:suppressAutoHyphens/>
              <w:spacing w:after="120" w:line="312" w:lineRule="auto"/>
              <w:jc w:val="center"/>
              <w:rPr>
                <w:rFonts w:ascii="Calibri" w:eastAsia="Calibri" w:hAnsi="Calibri" w:cs="Calibri"/>
                <w:sz w:val="24"/>
                <w:szCs w:val="24"/>
              </w:rPr>
            </w:pPr>
          </w:p>
        </w:tc>
        <w:tc>
          <w:tcPr>
            <w:tcW w:w="4479" w:type="dxa"/>
          </w:tcPr>
          <w:p w14:paraId="533B1378" w14:textId="77777777" w:rsidR="00D143EC" w:rsidRPr="00D143EC" w:rsidRDefault="00D143EC" w:rsidP="00D143EC">
            <w:pPr>
              <w:suppressAutoHyphens/>
              <w:spacing w:after="120" w:line="312" w:lineRule="auto"/>
              <w:jc w:val="center"/>
              <w:rPr>
                <w:rFonts w:ascii="Calibri" w:eastAsia="Calibri" w:hAnsi="Calibri" w:cs="Calibri"/>
                <w:sz w:val="24"/>
                <w:szCs w:val="24"/>
              </w:rPr>
            </w:pPr>
          </w:p>
          <w:p w14:paraId="1C66D3AA" w14:textId="3DDEDDFC" w:rsidR="00D143EC" w:rsidRPr="00D143EC" w:rsidRDefault="00D143EC" w:rsidP="00D143EC">
            <w:pPr>
              <w:suppressAutoHyphens/>
              <w:spacing w:after="120" w:line="312" w:lineRule="auto"/>
              <w:jc w:val="center"/>
              <w:rPr>
                <w:rFonts w:ascii="Calibri" w:eastAsia="Calibri" w:hAnsi="Calibri" w:cs="Calibri"/>
                <w:sz w:val="24"/>
                <w:szCs w:val="24"/>
              </w:rPr>
            </w:pPr>
          </w:p>
        </w:tc>
      </w:tr>
    </w:tbl>
    <w:p w14:paraId="46B1AD22" w14:textId="77777777" w:rsidR="00D143EC" w:rsidRPr="00D143EC" w:rsidRDefault="00D143EC" w:rsidP="00D143EC">
      <w:pPr>
        <w:spacing w:after="120" w:line="276" w:lineRule="auto"/>
        <w:ind w:right="-2"/>
        <w:jc w:val="both"/>
        <w:rPr>
          <w:rFonts w:ascii="Calibri" w:eastAsia="Calibri" w:hAnsi="Calibri" w:cs="Calibri"/>
          <w:sz w:val="24"/>
          <w:szCs w:val="24"/>
        </w:rPr>
      </w:pPr>
    </w:p>
    <w:p w14:paraId="294BC0A1" w14:textId="4C6657D9" w:rsidR="00D143EC" w:rsidRDefault="00D143EC" w:rsidP="00D143EC">
      <w:pPr>
        <w:spacing w:after="120" w:line="276" w:lineRule="auto"/>
        <w:ind w:right="-2"/>
        <w:jc w:val="both"/>
        <w:rPr>
          <w:rFonts w:ascii="Calibri" w:eastAsia="Calibri" w:hAnsi="Calibri" w:cs="Calibri"/>
          <w:sz w:val="24"/>
          <w:szCs w:val="24"/>
        </w:rPr>
      </w:pPr>
    </w:p>
    <w:p w14:paraId="0D450D4E" w14:textId="2D1C2B46" w:rsidR="008E59DD" w:rsidRDefault="008E59DD" w:rsidP="00D143EC">
      <w:pPr>
        <w:spacing w:after="120" w:line="276" w:lineRule="auto"/>
        <w:ind w:right="-2"/>
        <w:jc w:val="both"/>
        <w:rPr>
          <w:rFonts w:ascii="Calibri" w:eastAsia="Calibri" w:hAnsi="Calibri" w:cs="Calibri"/>
          <w:sz w:val="24"/>
          <w:szCs w:val="24"/>
        </w:rPr>
      </w:pPr>
    </w:p>
    <w:p w14:paraId="2A34C2CC" w14:textId="5EA6E855" w:rsidR="008E59DD" w:rsidRDefault="008E59DD" w:rsidP="00D143EC">
      <w:pPr>
        <w:spacing w:after="120" w:line="276" w:lineRule="auto"/>
        <w:ind w:right="-2"/>
        <w:jc w:val="both"/>
        <w:rPr>
          <w:rFonts w:ascii="Calibri" w:eastAsia="Calibri" w:hAnsi="Calibri" w:cs="Calibri"/>
          <w:sz w:val="24"/>
          <w:szCs w:val="24"/>
        </w:rPr>
      </w:pPr>
    </w:p>
    <w:p w14:paraId="442BE9E2" w14:textId="0E1B0369" w:rsidR="008A0874" w:rsidRDefault="008A0874" w:rsidP="00D143EC">
      <w:pPr>
        <w:spacing w:after="120" w:line="276" w:lineRule="auto"/>
        <w:ind w:right="-2"/>
        <w:jc w:val="both"/>
        <w:rPr>
          <w:rFonts w:ascii="Calibri" w:eastAsia="Calibri" w:hAnsi="Calibri" w:cs="Calibri"/>
          <w:sz w:val="24"/>
          <w:szCs w:val="24"/>
        </w:rPr>
      </w:pPr>
    </w:p>
    <w:p w14:paraId="3D5E84E6" w14:textId="7F63E030" w:rsidR="008A0874" w:rsidRDefault="008A0874" w:rsidP="00D143EC">
      <w:pPr>
        <w:spacing w:after="120" w:line="276" w:lineRule="auto"/>
        <w:ind w:right="-2"/>
        <w:jc w:val="both"/>
        <w:rPr>
          <w:rFonts w:ascii="Calibri" w:eastAsia="Calibri" w:hAnsi="Calibri" w:cs="Calibri"/>
          <w:sz w:val="24"/>
          <w:szCs w:val="24"/>
        </w:rPr>
      </w:pPr>
    </w:p>
    <w:p w14:paraId="359C95D6" w14:textId="77777777" w:rsidR="008A0874" w:rsidRPr="00D143EC" w:rsidRDefault="008A0874" w:rsidP="00D143EC">
      <w:pPr>
        <w:spacing w:after="120" w:line="276" w:lineRule="auto"/>
        <w:ind w:right="-2"/>
        <w:jc w:val="both"/>
        <w:rPr>
          <w:rFonts w:ascii="Calibri" w:eastAsia="Calibri" w:hAnsi="Calibri" w:cs="Calibri"/>
          <w:sz w:val="24"/>
          <w:szCs w:val="24"/>
        </w:rPr>
      </w:pPr>
    </w:p>
    <w:p w14:paraId="5A299AB5" w14:textId="77777777" w:rsidR="00D143EC" w:rsidRPr="00EB225E" w:rsidRDefault="00D143EC" w:rsidP="00D143EC">
      <w:pPr>
        <w:spacing w:after="120" w:line="276" w:lineRule="auto"/>
        <w:ind w:right="-2"/>
        <w:jc w:val="both"/>
        <w:rPr>
          <w:rFonts w:ascii="Calibri" w:eastAsia="Calibri" w:hAnsi="Calibri" w:cs="Calibri"/>
          <w:sz w:val="18"/>
          <w:szCs w:val="18"/>
        </w:rPr>
      </w:pPr>
      <w:r w:rsidRPr="00EB225E">
        <w:rPr>
          <w:rFonts w:ascii="Calibri" w:eastAsia="Calibri" w:hAnsi="Calibri" w:cs="Calibri"/>
          <w:sz w:val="18"/>
          <w:szCs w:val="18"/>
        </w:rPr>
        <w:lastRenderedPageBreak/>
        <w:t>Załączniki:</w:t>
      </w:r>
    </w:p>
    <w:p w14:paraId="0920F0C4" w14:textId="77777777" w:rsidR="00D143EC" w:rsidRPr="00EB225E" w:rsidRDefault="00D143EC" w:rsidP="00D143EC">
      <w:pPr>
        <w:numPr>
          <w:ilvl w:val="0"/>
          <w:numId w:val="21"/>
        </w:numPr>
        <w:tabs>
          <w:tab w:val="left" w:pos="284"/>
        </w:tabs>
        <w:suppressAutoHyphens/>
        <w:spacing w:after="0" w:line="240" w:lineRule="auto"/>
        <w:ind w:right="-2"/>
        <w:jc w:val="both"/>
        <w:rPr>
          <w:rFonts w:ascii="Calibri" w:eastAsia="Times New Roman" w:hAnsi="Calibri" w:cs="Calibri"/>
          <w:sz w:val="18"/>
          <w:szCs w:val="18"/>
          <w:lang w:eastAsia="pl-PL"/>
        </w:rPr>
      </w:pPr>
      <w:r w:rsidRPr="00EB225E">
        <w:rPr>
          <w:rFonts w:ascii="Calibri" w:eastAsia="Times New Roman" w:hAnsi="Calibri" w:cs="Calibri"/>
          <w:sz w:val="18"/>
          <w:szCs w:val="18"/>
          <w:lang w:eastAsia="pl-PL"/>
        </w:rPr>
        <w:t>Upoważnienie WBZK.</w:t>
      </w:r>
    </w:p>
    <w:p w14:paraId="4FC14EF7" w14:textId="77777777" w:rsidR="00D143EC" w:rsidRPr="00EB225E" w:rsidRDefault="00D143EC" w:rsidP="00D143EC">
      <w:pPr>
        <w:numPr>
          <w:ilvl w:val="0"/>
          <w:numId w:val="21"/>
        </w:numPr>
        <w:tabs>
          <w:tab w:val="left" w:pos="284"/>
        </w:tabs>
        <w:suppressAutoHyphens/>
        <w:spacing w:after="0" w:line="240" w:lineRule="auto"/>
        <w:ind w:right="-2"/>
        <w:jc w:val="both"/>
        <w:rPr>
          <w:rFonts w:ascii="Calibri" w:eastAsia="Times New Roman" w:hAnsi="Calibri" w:cs="Calibri"/>
          <w:sz w:val="18"/>
          <w:szCs w:val="18"/>
          <w:lang w:eastAsia="pl-PL"/>
        </w:rPr>
      </w:pPr>
      <w:r w:rsidRPr="00EB225E">
        <w:rPr>
          <w:rFonts w:ascii="Calibri" w:eastAsia="Times New Roman" w:hAnsi="Calibri" w:cs="Calibri"/>
          <w:sz w:val="18"/>
          <w:szCs w:val="18"/>
          <w:lang w:eastAsia="pl-PL"/>
        </w:rPr>
        <w:t>Wydruk KRS lub CEIDG.</w:t>
      </w:r>
    </w:p>
    <w:p w14:paraId="45FF49AC" w14:textId="77777777" w:rsidR="00D143EC" w:rsidRPr="00EB225E" w:rsidRDefault="00D143EC" w:rsidP="00D143EC">
      <w:pPr>
        <w:numPr>
          <w:ilvl w:val="0"/>
          <w:numId w:val="21"/>
        </w:numPr>
        <w:tabs>
          <w:tab w:val="left" w:pos="284"/>
        </w:tabs>
        <w:suppressAutoHyphens/>
        <w:spacing w:after="0" w:line="240" w:lineRule="auto"/>
        <w:ind w:right="-2"/>
        <w:jc w:val="both"/>
        <w:rPr>
          <w:rFonts w:ascii="Calibri" w:eastAsia="Times New Roman" w:hAnsi="Calibri" w:cs="Calibri"/>
          <w:sz w:val="18"/>
          <w:szCs w:val="18"/>
          <w:lang w:eastAsia="pl-PL"/>
        </w:rPr>
      </w:pPr>
      <w:r w:rsidRPr="00EB225E">
        <w:rPr>
          <w:rFonts w:ascii="Calibri" w:eastAsia="Times New Roman" w:hAnsi="Calibri" w:cs="Calibri"/>
          <w:sz w:val="18"/>
          <w:szCs w:val="18"/>
          <w:lang w:eastAsia="pl-PL"/>
        </w:rPr>
        <w:t>Szczegółowy zakres usług.</w:t>
      </w:r>
    </w:p>
    <w:p w14:paraId="6DBA338F" w14:textId="77777777" w:rsidR="00D143EC" w:rsidRPr="00EB225E" w:rsidRDefault="00D143EC" w:rsidP="00D143EC">
      <w:pPr>
        <w:numPr>
          <w:ilvl w:val="0"/>
          <w:numId w:val="21"/>
        </w:numPr>
        <w:tabs>
          <w:tab w:val="left" w:pos="284"/>
        </w:tabs>
        <w:suppressAutoHyphens/>
        <w:spacing w:after="0" w:line="240" w:lineRule="auto"/>
        <w:ind w:right="-2"/>
        <w:jc w:val="both"/>
        <w:rPr>
          <w:rFonts w:ascii="Calibri" w:eastAsia="Times New Roman" w:hAnsi="Calibri" w:cs="Calibri"/>
          <w:sz w:val="18"/>
          <w:szCs w:val="18"/>
          <w:lang w:eastAsia="pl-PL"/>
        </w:rPr>
      </w:pPr>
      <w:r w:rsidRPr="00EB225E">
        <w:rPr>
          <w:rFonts w:ascii="Calibri" w:eastAsia="Times New Roman" w:hAnsi="Calibri" w:cs="Calibri"/>
          <w:sz w:val="18"/>
          <w:szCs w:val="18"/>
          <w:lang w:eastAsia="pl-PL"/>
        </w:rPr>
        <w:t>Protokół zdawczo-odbiorczy.</w:t>
      </w:r>
    </w:p>
    <w:p w14:paraId="1B58DA41" w14:textId="77777777" w:rsidR="00D143EC" w:rsidRPr="00EB225E" w:rsidRDefault="00D143EC" w:rsidP="00EB225E">
      <w:pPr>
        <w:numPr>
          <w:ilvl w:val="0"/>
          <w:numId w:val="21"/>
        </w:numPr>
        <w:tabs>
          <w:tab w:val="left" w:pos="284"/>
        </w:tabs>
        <w:suppressAutoHyphens/>
        <w:spacing w:after="0" w:line="240" w:lineRule="auto"/>
        <w:ind w:right="-2"/>
        <w:jc w:val="both"/>
        <w:rPr>
          <w:rFonts w:ascii="Calibri" w:eastAsia="Times New Roman" w:hAnsi="Calibri" w:cs="Calibri"/>
          <w:sz w:val="18"/>
          <w:szCs w:val="18"/>
          <w:lang w:eastAsia="pl-PL"/>
        </w:rPr>
      </w:pPr>
      <w:r w:rsidRPr="00EB225E">
        <w:rPr>
          <w:rFonts w:ascii="Calibri" w:eastAsia="Times New Roman" w:hAnsi="Calibri" w:cs="Calibri"/>
          <w:sz w:val="18"/>
          <w:szCs w:val="18"/>
          <w:lang w:eastAsia="pl-PL"/>
        </w:rPr>
        <w:t>Klauzula informacyjna.</w:t>
      </w:r>
    </w:p>
    <w:p w14:paraId="3AB9B945" w14:textId="77777777" w:rsidR="00012E96" w:rsidRPr="00EB225E" w:rsidRDefault="00267247">
      <w:pPr>
        <w:rPr>
          <w:sz w:val="18"/>
          <w:szCs w:val="18"/>
        </w:rPr>
      </w:pPr>
    </w:p>
    <w:sectPr w:rsidR="00012E96" w:rsidRPr="00EB225E">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2E7A" w16cex:dateUtc="2022-08-04T09:39:00Z"/>
  <w16cex:commentExtensible w16cex:durableId="26962EC7" w16cex:dateUtc="2022-08-04T09:40:00Z"/>
  <w16cex:commentExtensible w16cex:durableId="26962DAD" w16cex:dateUtc="2022-08-04T09:36:00Z"/>
  <w16cex:commentExtensible w16cex:durableId="2696304B" w16cex:dateUtc="2022-08-04T09: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EC4F1" w14:textId="77777777" w:rsidR="00267247" w:rsidRDefault="00267247" w:rsidP="008E59DD">
      <w:pPr>
        <w:spacing w:after="0" w:line="240" w:lineRule="auto"/>
      </w:pPr>
      <w:r>
        <w:separator/>
      </w:r>
    </w:p>
  </w:endnote>
  <w:endnote w:type="continuationSeparator" w:id="0">
    <w:p w14:paraId="582D289A" w14:textId="77777777" w:rsidR="00267247" w:rsidRDefault="00267247" w:rsidP="008E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11146"/>
      <w:docPartObj>
        <w:docPartGallery w:val="Page Numbers (Bottom of Page)"/>
        <w:docPartUnique/>
      </w:docPartObj>
    </w:sdtPr>
    <w:sdtEndPr/>
    <w:sdtContent>
      <w:p w14:paraId="678D6B19" w14:textId="4C2E0392" w:rsidR="008E59DD" w:rsidRDefault="008E59DD">
        <w:pPr>
          <w:pStyle w:val="Stopka"/>
          <w:jc w:val="center"/>
        </w:pPr>
        <w:r>
          <w:fldChar w:fldCharType="begin"/>
        </w:r>
        <w:r>
          <w:instrText>PAGE   \* MERGEFORMAT</w:instrText>
        </w:r>
        <w:r>
          <w:fldChar w:fldCharType="separate"/>
        </w:r>
        <w:r w:rsidR="0097000E">
          <w:rPr>
            <w:noProof/>
          </w:rPr>
          <w:t>15</w:t>
        </w:r>
        <w:r>
          <w:fldChar w:fldCharType="end"/>
        </w:r>
      </w:p>
    </w:sdtContent>
  </w:sdt>
  <w:p w14:paraId="01939C92" w14:textId="77777777" w:rsidR="008E59DD" w:rsidRDefault="008E59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32B18" w14:textId="77777777" w:rsidR="00267247" w:rsidRDefault="00267247" w:rsidP="008E59DD">
      <w:pPr>
        <w:spacing w:after="0" w:line="240" w:lineRule="auto"/>
      </w:pPr>
      <w:r>
        <w:separator/>
      </w:r>
    </w:p>
  </w:footnote>
  <w:footnote w:type="continuationSeparator" w:id="0">
    <w:p w14:paraId="115D9C54" w14:textId="77777777" w:rsidR="00267247" w:rsidRDefault="00267247" w:rsidP="008E5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1BD41C82"/>
    <w:name w:val="WW8Num24"/>
    <w:lvl w:ilvl="0">
      <w:start w:val="1"/>
      <w:numFmt w:val="decimal"/>
      <w:lvlText w:val="%1."/>
      <w:lvlJc w:val="left"/>
      <w:pPr>
        <w:tabs>
          <w:tab w:val="num" w:pos="720"/>
        </w:tabs>
        <w:ind w:left="720" w:hanging="360"/>
      </w:pPr>
      <w:rPr>
        <w:rFonts w:ascii="Calibri" w:eastAsia="Arial" w:hAnsi="Calibri" w:cs="Calibri" w:hint="default"/>
        <w:b w:val="0"/>
        <w:sz w:val="24"/>
        <w:szCs w:val="24"/>
      </w:rPr>
    </w:lvl>
    <w:lvl w:ilvl="1">
      <w:start w:val="1"/>
      <w:numFmt w:val="decimal"/>
      <w:lvlText w:val="%2)"/>
      <w:lvlJc w:val="left"/>
      <w:pPr>
        <w:tabs>
          <w:tab w:val="num" w:pos="360"/>
        </w:tabs>
        <w:ind w:left="36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54301EC"/>
    <w:multiLevelType w:val="hybridMultilevel"/>
    <w:tmpl w:val="D6A4E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2536F"/>
    <w:multiLevelType w:val="hybridMultilevel"/>
    <w:tmpl w:val="3F980D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F1198"/>
    <w:multiLevelType w:val="hybridMultilevel"/>
    <w:tmpl w:val="E27E7DE2"/>
    <w:lvl w:ilvl="0" w:tplc="EB12BF32">
      <w:start w:val="1"/>
      <w:numFmt w:val="decimal"/>
      <w:lvlText w:val="%1)"/>
      <w:lvlJc w:val="left"/>
      <w:pPr>
        <w:ind w:left="720" w:hanging="360"/>
      </w:pPr>
      <w:rPr>
        <w:rFonts w:ascii="Times New Roman" w:eastAsiaTheme="minorHAns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AB0932"/>
    <w:multiLevelType w:val="hybridMultilevel"/>
    <w:tmpl w:val="BA6088BA"/>
    <w:lvl w:ilvl="0" w:tplc="CDEA12DE">
      <w:start w:val="1"/>
      <w:numFmt w:val="decimal"/>
      <w:lvlText w:val="%1)"/>
      <w:lvlJc w:val="left"/>
      <w:pPr>
        <w:tabs>
          <w:tab w:val="num" w:pos="1080"/>
        </w:tabs>
        <w:ind w:left="1080" w:hanging="360"/>
      </w:pPr>
      <w:rPr>
        <w:rFonts w:cs="Times New Roman"/>
        <w:b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5226D34"/>
    <w:multiLevelType w:val="hybridMultilevel"/>
    <w:tmpl w:val="0CF099FE"/>
    <w:lvl w:ilvl="0" w:tplc="30A474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CD738C"/>
    <w:multiLevelType w:val="hybridMultilevel"/>
    <w:tmpl w:val="07CC8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7C2C24"/>
    <w:multiLevelType w:val="hybridMultilevel"/>
    <w:tmpl w:val="3692D552"/>
    <w:lvl w:ilvl="0" w:tplc="65141A0A">
      <w:start w:val="1"/>
      <w:numFmt w:val="decimal"/>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DD30DC"/>
    <w:multiLevelType w:val="hybridMultilevel"/>
    <w:tmpl w:val="431A9F3C"/>
    <w:lvl w:ilvl="0" w:tplc="5BB223CC">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F21E42"/>
    <w:multiLevelType w:val="hybridMultilevel"/>
    <w:tmpl w:val="0E567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104960"/>
    <w:multiLevelType w:val="hybridMultilevel"/>
    <w:tmpl w:val="436AA8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01DB5"/>
    <w:multiLevelType w:val="hybridMultilevel"/>
    <w:tmpl w:val="BAF86A12"/>
    <w:lvl w:ilvl="0" w:tplc="C892FEA2">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981E18"/>
    <w:multiLevelType w:val="hybridMultilevel"/>
    <w:tmpl w:val="5DD4E63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16DA7"/>
    <w:multiLevelType w:val="hybridMultilevel"/>
    <w:tmpl w:val="01346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5173DD"/>
    <w:multiLevelType w:val="hybridMultilevel"/>
    <w:tmpl w:val="4CF85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592D6A"/>
    <w:multiLevelType w:val="hybridMultilevel"/>
    <w:tmpl w:val="1230FA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784C3A"/>
    <w:multiLevelType w:val="hybridMultilevel"/>
    <w:tmpl w:val="C222476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15:restartNumberingAfterBreak="0">
    <w:nsid w:val="501F0CA3"/>
    <w:multiLevelType w:val="hybridMultilevel"/>
    <w:tmpl w:val="D9CE3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AA30CC"/>
    <w:multiLevelType w:val="hybridMultilevel"/>
    <w:tmpl w:val="89D06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8200F9"/>
    <w:multiLevelType w:val="hybridMultilevel"/>
    <w:tmpl w:val="0874C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397CE0"/>
    <w:multiLevelType w:val="hybridMultilevel"/>
    <w:tmpl w:val="812844C0"/>
    <w:lvl w:ilvl="0" w:tplc="19D8BED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426823"/>
    <w:multiLevelType w:val="hybridMultilevel"/>
    <w:tmpl w:val="7B7809F2"/>
    <w:lvl w:ilvl="0" w:tplc="F558EE1C">
      <w:start w:val="1"/>
      <w:numFmt w:val="decimal"/>
      <w:lvlText w:val="%1)"/>
      <w:lvlJc w:val="left"/>
      <w:pPr>
        <w:tabs>
          <w:tab w:val="num" w:pos="1077"/>
        </w:tabs>
        <w:ind w:left="1077" w:hanging="360"/>
      </w:pPr>
      <w:rPr>
        <w:rFonts w:cs="Times New Roman"/>
        <w:b w:val="0"/>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22" w15:restartNumberingAfterBreak="0">
    <w:nsid w:val="6CEE31B2"/>
    <w:multiLevelType w:val="hybridMultilevel"/>
    <w:tmpl w:val="F2404120"/>
    <w:lvl w:ilvl="0" w:tplc="BB8A4930">
      <w:start w:val="1"/>
      <w:numFmt w:val="decimal"/>
      <w:lvlText w:val="%1."/>
      <w:lvlJc w:val="left"/>
      <w:pPr>
        <w:tabs>
          <w:tab w:val="num" w:pos="720"/>
        </w:tabs>
        <w:ind w:left="720" w:hanging="360"/>
      </w:pPr>
      <w:rPr>
        <w:rFonts w:cs="Times New Roman"/>
        <w:b w:val="0"/>
        <w:sz w:val="24"/>
        <w:szCs w:val="24"/>
      </w:rPr>
    </w:lvl>
    <w:lvl w:ilvl="1" w:tplc="04150011">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3DC1AF3"/>
    <w:multiLevelType w:val="hybridMultilevel"/>
    <w:tmpl w:val="9184FC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408F1A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580691"/>
    <w:multiLevelType w:val="hybridMultilevel"/>
    <w:tmpl w:val="3600F492"/>
    <w:lvl w:ilvl="0" w:tplc="19D8BED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0B0922"/>
    <w:multiLevelType w:val="hybridMultilevel"/>
    <w:tmpl w:val="2DC08D04"/>
    <w:lvl w:ilvl="0" w:tplc="0415000F">
      <w:start w:val="1"/>
      <w:numFmt w:val="decimal"/>
      <w:lvlText w:val="%1."/>
      <w:lvlJc w:val="left"/>
      <w:pPr>
        <w:ind w:left="777" w:hanging="360"/>
      </w:pPr>
    </w:lvl>
    <w:lvl w:ilvl="1" w:tplc="04150019">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7C2613BF"/>
    <w:multiLevelType w:val="hybridMultilevel"/>
    <w:tmpl w:val="8DEAD22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1A7C25"/>
    <w:multiLevelType w:val="hybridMultilevel"/>
    <w:tmpl w:val="D1624D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0"/>
  </w:num>
  <w:num w:numId="3">
    <w:abstractNumId w:val="24"/>
  </w:num>
  <w:num w:numId="4">
    <w:abstractNumId w:val="11"/>
  </w:num>
  <w:num w:numId="5">
    <w:abstractNumId w:val="23"/>
  </w:num>
  <w:num w:numId="6">
    <w:abstractNumId w:val="3"/>
  </w:num>
  <w:num w:numId="7">
    <w:abstractNumId w:val="7"/>
  </w:num>
  <w:num w:numId="8">
    <w:abstractNumId w:val="14"/>
  </w:num>
  <w:num w:numId="9">
    <w:abstractNumId w:val="19"/>
  </w:num>
  <w:num w:numId="10">
    <w:abstractNumId w:val="9"/>
  </w:num>
  <w:num w:numId="11">
    <w:abstractNumId w:val="6"/>
  </w:num>
  <w:num w:numId="12">
    <w:abstractNumId w:val="25"/>
  </w:num>
  <w:num w:numId="13">
    <w:abstractNumId w:val="2"/>
  </w:num>
  <w:num w:numId="14">
    <w:abstractNumId w:val="26"/>
  </w:num>
  <w:num w:numId="15">
    <w:abstractNumId w:val="13"/>
  </w:num>
  <w:num w:numId="16">
    <w:abstractNumId w:val="18"/>
  </w:num>
  <w:num w:numId="17">
    <w:abstractNumId w:val="17"/>
  </w:num>
  <w:num w:numId="18">
    <w:abstractNumId w:val="10"/>
  </w:num>
  <w:num w:numId="19">
    <w:abstractNumId w:val="27"/>
  </w:num>
  <w:num w:numId="20">
    <w:abstractNumId w:val="1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2"/>
  </w:num>
  <w:num w:numId="27">
    <w:abstractNumId w:val="21"/>
  </w:num>
  <w:num w:numId="2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Aksamit-Zienkiewicz">
    <w15:presenceInfo w15:providerId="AD" w15:userId="S-1-5-21-131936225-1279037216-1591944940-2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A8"/>
    <w:rsid w:val="00007D8C"/>
    <w:rsid w:val="0005122D"/>
    <w:rsid w:val="000573E7"/>
    <w:rsid w:val="00086EA8"/>
    <w:rsid w:val="000B2A2C"/>
    <w:rsid w:val="00137B37"/>
    <w:rsid w:val="00187473"/>
    <w:rsid w:val="00267247"/>
    <w:rsid w:val="002A5182"/>
    <w:rsid w:val="002F21CF"/>
    <w:rsid w:val="00335C26"/>
    <w:rsid w:val="00351F99"/>
    <w:rsid w:val="003F0676"/>
    <w:rsid w:val="004D4A94"/>
    <w:rsid w:val="00503315"/>
    <w:rsid w:val="00541D67"/>
    <w:rsid w:val="005719A4"/>
    <w:rsid w:val="00597D3F"/>
    <w:rsid w:val="006C6E1C"/>
    <w:rsid w:val="006D4A17"/>
    <w:rsid w:val="0070707B"/>
    <w:rsid w:val="007730C4"/>
    <w:rsid w:val="007B24BF"/>
    <w:rsid w:val="007F39A2"/>
    <w:rsid w:val="008A0874"/>
    <w:rsid w:val="008B47D3"/>
    <w:rsid w:val="008D2610"/>
    <w:rsid w:val="008E59DD"/>
    <w:rsid w:val="0097000E"/>
    <w:rsid w:val="009B301A"/>
    <w:rsid w:val="00AD0BF0"/>
    <w:rsid w:val="00AE3BBE"/>
    <w:rsid w:val="00B00E72"/>
    <w:rsid w:val="00B30E7F"/>
    <w:rsid w:val="00B5488C"/>
    <w:rsid w:val="00B852B3"/>
    <w:rsid w:val="00BC6395"/>
    <w:rsid w:val="00C04E18"/>
    <w:rsid w:val="00C276C3"/>
    <w:rsid w:val="00C81B16"/>
    <w:rsid w:val="00CC4CD9"/>
    <w:rsid w:val="00D143EC"/>
    <w:rsid w:val="00D664DE"/>
    <w:rsid w:val="00DF7340"/>
    <w:rsid w:val="00E83A82"/>
    <w:rsid w:val="00EB225E"/>
    <w:rsid w:val="00ED04AF"/>
    <w:rsid w:val="00EF3A66"/>
    <w:rsid w:val="00F53CE7"/>
    <w:rsid w:val="00F619E8"/>
    <w:rsid w:val="00FD1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0492"/>
  <w15:chartTrackingRefBased/>
  <w15:docId w15:val="{A408240B-124C-4766-B75F-3C6978E7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C63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395"/>
    <w:rPr>
      <w:rFonts w:ascii="Segoe UI" w:hAnsi="Segoe UI" w:cs="Segoe UI"/>
      <w:sz w:val="18"/>
      <w:szCs w:val="18"/>
    </w:rPr>
  </w:style>
  <w:style w:type="paragraph" w:styleId="Akapitzlist">
    <w:name w:val="List Paragraph"/>
    <w:basedOn w:val="Normalny"/>
    <w:uiPriority w:val="34"/>
    <w:qFormat/>
    <w:rsid w:val="00EB225E"/>
    <w:pPr>
      <w:ind w:left="720"/>
      <w:contextualSpacing/>
    </w:pPr>
  </w:style>
  <w:style w:type="paragraph" w:styleId="Poprawka">
    <w:name w:val="Revision"/>
    <w:hidden/>
    <w:uiPriority w:val="99"/>
    <w:semiHidden/>
    <w:rsid w:val="005719A4"/>
    <w:pPr>
      <w:spacing w:after="0" w:line="240" w:lineRule="auto"/>
    </w:pPr>
  </w:style>
  <w:style w:type="character" w:styleId="Odwoaniedokomentarza">
    <w:name w:val="annotation reference"/>
    <w:basedOn w:val="Domylnaczcionkaakapitu"/>
    <w:uiPriority w:val="99"/>
    <w:semiHidden/>
    <w:unhideWhenUsed/>
    <w:rsid w:val="00541D67"/>
    <w:rPr>
      <w:sz w:val="16"/>
      <w:szCs w:val="16"/>
    </w:rPr>
  </w:style>
  <w:style w:type="paragraph" w:styleId="Tekstkomentarza">
    <w:name w:val="annotation text"/>
    <w:basedOn w:val="Normalny"/>
    <w:link w:val="TekstkomentarzaZnak"/>
    <w:uiPriority w:val="99"/>
    <w:unhideWhenUsed/>
    <w:rsid w:val="00541D67"/>
    <w:pPr>
      <w:spacing w:line="240" w:lineRule="auto"/>
    </w:pPr>
    <w:rPr>
      <w:sz w:val="20"/>
      <w:szCs w:val="20"/>
    </w:rPr>
  </w:style>
  <w:style w:type="character" w:customStyle="1" w:styleId="TekstkomentarzaZnak">
    <w:name w:val="Tekst komentarza Znak"/>
    <w:basedOn w:val="Domylnaczcionkaakapitu"/>
    <w:link w:val="Tekstkomentarza"/>
    <w:uiPriority w:val="99"/>
    <w:rsid w:val="00541D67"/>
    <w:rPr>
      <w:sz w:val="20"/>
      <w:szCs w:val="20"/>
    </w:rPr>
  </w:style>
  <w:style w:type="paragraph" w:styleId="Tematkomentarza">
    <w:name w:val="annotation subject"/>
    <w:basedOn w:val="Tekstkomentarza"/>
    <w:next w:val="Tekstkomentarza"/>
    <w:link w:val="TematkomentarzaZnak"/>
    <w:uiPriority w:val="99"/>
    <w:semiHidden/>
    <w:unhideWhenUsed/>
    <w:rsid w:val="00541D67"/>
    <w:rPr>
      <w:b/>
      <w:bCs/>
    </w:rPr>
  </w:style>
  <w:style w:type="character" w:customStyle="1" w:styleId="TematkomentarzaZnak">
    <w:name w:val="Temat komentarza Znak"/>
    <w:basedOn w:val="TekstkomentarzaZnak"/>
    <w:link w:val="Tematkomentarza"/>
    <w:uiPriority w:val="99"/>
    <w:semiHidden/>
    <w:rsid w:val="00541D67"/>
    <w:rPr>
      <w:b/>
      <w:bCs/>
      <w:sz w:val="20"/>
      <w:szCs w:val="20"/>
    </w:rPr>
  </w:style>
  <w:style w:type="paragraph" w:styleId="Nagwek">
    <w:name w:val="header"/>
    <w:basedOn w:val="Normalny"/>
    <w:link w:val="NagwekZnak"/>
    <w:uiPriority w:val="99"/>
    <w:unhideWhenUsed/>
    <w:rsid w:val="008E59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59DD"/>
  </w:style>
  <w:style w:type="paragraph" w:styleId="Stopka">
    <w:name w:val="footer"/>
    <w:basedOn w:val="Normalny"/>
    <w:link w:val="StopkaZnak"/>
    <w:uiPriority w:val="99"/>
    <w:unhideWhenUsed/>
    <w:rsid w:val="008E59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5246</Words>
  <Characters>31481</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Wydział Bezpieczeństwa i Zarządzania Kryzysowego</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Podgórniak</dc:creator>
  <cp:keywords/>
  <dc:description/>
  <cp:lastModifiedBy>Monika Aksamit-Zienkiewicz</cp:lastModifiedBy>
  <cp:revision>19</cp:revision>
  <cp:lastPrinted>2022-08-04T06:52:00Z</cp:lastPrinted>
  <dcterms:created xsi:type="dcterms:W3CDTF">2022-08-04T10:53:00Z</dcterms:created>
  <dcterms:modified xsi:type="dcterms:W3CDTF">2022-08-10T11:36:00Z</dcterms:modified>
</cp:coreProperties>
</file>