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FB9E" w14:textId="74D722D7" w:rsidR="00291CD6" w:rsidRPr="009527F1" w:rsidRDefault="008A34F5" w:rsidP="009527F1">
      <w:pPr>
        <w:spacing w:before="120" w:line="276" w:lineRule="auto"/>
        <w:jc w:val="center"/>
        <w:rPr>
          <w:rFonts w:eastAsia="Times New Roman" w:cstheme="minorHAnsi"/>
          <w:b/>
          <w:sz w:val="24"/>
          <w:szCs w:val="24"/>
          <w:lang w:eastAsia="pl-PL"/>
        </w:rPr>
      </w:pPr>
      <w:bookmarkStart w:id="0" w:name="_GoBack"/>
      <w:bookmarkEnd w:id="0"/>
      <w:r w:rsidRPr="009527F1">
        <w:rPr>
          <w:rFonts w:eastAsia="Times New Roman" w:cstheme="minorHAnsi"/>
          <w:b/>
          <w:sz w:val="24"/>
          <w:szCs w:val="24"/>
          <w:lang w:eastAsia="pl-PL"/>
        </w:rPr>
        <w:t xml:space="preserve">          </w:t>
      </w:r>
      <w:r w:rsidR="00291CD6" w:rsidRPr="009527F1">
        <w:rPr>
          <w:rFonts w:eastAsia="Times New Roman" w:cstheme="minorHAnsi"/>
          <w:b/>
          <w:sz w:val="24"/>
          <w:szCs w:val="24"/>
          <w:lang w:eastAsia="pl-PL"/>
        </w:rPr>
        <w:t>UMOWA nr…………………</w:t>
      </w:r>
    </w:p>
    <w:p w14:paraId="6676C49F" w14:textId="3DDDB581" w:rsidR="00291CD6" w:rsidRPr="009527F1" w:rsidRDefault="00291CD6" w:rsidP="009527F1">
      <w:pPr>
        <w:spacing w:before="120" w:line="276" w:lineRule="auto"/>
        <w:jc w:val="both"/>
        <w:rPr>
          <w:rFonts w:eastAsia="Times New Roman" w:cstheme="minorHAnsi"/>
          <w:sz w:val="24"/>
          <w:szCs w:val="24"/>
          <w:lang w:eastAsia="pl-PL"/>
        </w:rPr>
      </w:pPr>
      <w:r w:rsidRPr="009527F1">
        <w:rPr>
          <w:rFonts w:eastAsia="Times New Roman" w:cstheme="minorHAnsi"/>
          <w:sz w:val="24"/>
          <w:szCs w:val="24"/>
          <w:lang w:eastAsia="pl-PL"/>
        </w:rPr>
        <w:t>zaw</w:t>
      </w:r>
      <w:r w:rsidR="00863283">
        <w:rPr>
          <w:rFonts w:eastAsia="Times New Roman" w:cstheme="minorHAnsi"/>
          <w:sz w:val="24"/>
          <w:szCs w:val="24"/>
          <w:lang w:eastAsia="pl-PL"/>
        </w:rPr>
        <w:t>arta w dniu …………………………….……. 2022</w:t>
      </w:r>
      <w:r w:rsidRPr="009527F1">
        <w:rPr>
          <w:rFonts w:eastAsia="Times New Roman" w:cstheme="minorHAnsi"/>
          <w:sz w:val="24"/>
          <w:szCs w:val="24"/>
          <w:lang w:eastAsia="pl-PL"/>
        </w:rPr>
        <w:t xml:space="preserve"> r., w Warszawie, pomiędzy:</w:t>
      </w:r>
    </w:p>
    <w:p w14:paraId="7561FB00" w14:textId="77777777" w:rsidR="00291CD6" w:rsidRPr="009527F1" w:rsidRDefault="00291CD6" w:rsidP="009527F1">
      <w:pPr>
        <w:spacing w:before="120" w:line="276" w:lineRule="auto"/>
        <w:jc w:val="both"/>
        <w:rPr>
          <w:rFonts w:eastAsia="Times New Roman" w:cstheme="minorHAnsi"/>
          <w:sz w:val="24"/>
          <w:szCs w:val="24"/>
          <w:lang w:eastAsia="pl-PL"/>
        </w:rPr>
      </w:pPr>
      <w:r w:rsidRPr="009527F1">
        <w:rPr>
          <w:rFonts w:eastAsia="Times New Roman" w:cstheme="minorHAnsi"/>
          <w:b/>
          <w:sz w:val="24"/>
          <w:szCs w:val="24"/>
          <w:lang w:eastAsia="pl-PL"/>
        </w:rPr>
        <w:t>Skarbem Państwa – Wojewodą Mazowieckim</w:t>
      </w:r>
      <w:r w:rsidRPr="009527F1">
        <w:rPr>
          <w:rFonts w:eastAsia="Times New Roman" w:cstheme="minorHAnsi"/>
          <w:sz w:val="24"/>
          <w:szCs w:val="24"/>
          <w:lang w:eastAsia="pl-PL"/>
        </w:rPr>
        <w:t xml:space="preserve"> z siedzibą w Warszawie (00-950), pl. Bankowy 3/5, NIP: 525-100-88-75, , reprezentowanym przez p. ………………………………………., na podstawie pełnomocnictwa nr ……………………. r., zwanym w dalszej części Umowy </w:t>
      </w:r>
      <w:r w:rsidRPr="009527F1">
        <w:rPr>
          <w:rFonts w:eastAsia="Times New Roman" w:cstheme="minorHAnsi"/>
          <w:b/>
          <w:sz w:val="24"/>
          <w:szCs w:val="24"/>
          <w:lang w:eastAsia="pl-PL"/>
        </w:rPr>
        <w:t>Zamawiającym</w:t>
      </w:r>
    </w:p>
    <w:p w14:paraId="4AE716C6" w14:textId="77777777" w:rsidR="00291CD6" w:rsidRPr="009527F1" w:rsidRDefault="00291CD6" w:rsidP="009527F1">
      <w:pPr>
        <w:spacing w:before="120" w:line="276" w:lineRule="auto"/>
        <w:jc w:val="both"/>
        <w:rPr>
          <w:rFonts w:eastAsia="Times New Roman" w:cstheme="minorHAnsi"/>
          <w:sz w:val="24"/>
          <w:szCs w:val="24"/>
          <w:lang w:eastAsia="pl-PL"/>
        </w:rPr>
      </w:pPr>
      <w:r w:rsidRPr="009527F1">
        <w:rPr>
          <w:rFonts w:eastAsia="Times New Roman" w:cstheme="minorHAnsi"/>
          <w:sz w:val="24"/>
          <w:szCs w:val="24"/>
          <w:lang w:eastAsia="pl-PL"/>
        </w:rPr>
        <w:t>a</w:t>
      </w:r>
    </w:p>
    <w:p w14:paraId="1E6199CD" w14:textId="77777777" w:rsidR="00291CD6" w:rsidRPr="009527F1" w:rsidRDefault="00291CD6" w:rsidP="009527F1">
      <w:pPr>
        <w:spacing w:before="120" w:line="276" w:lineRule="auto"/>
        <w:jc w:val="both"/>
        <w:rPr>
          <w:rFonts w:eastAsia="Times New Roman" w:cstheme="minorHAnsi"/>
          <w:sz w:val="24"/>
          <w:szCs w:val="24"/>
          <w:lang w:eastAsia="pl-PL"/>
        </w:rPr>
      </w:pPr>
      <w:r w:rsidRPr="009527F1">
        <w:rPr>
          <w:rFonts w:eastAsia="Times New Roman" w:cstheme="minorHAnsi"/>
          <w:sz w:val="24"/>
          <w:szCs w:val="24"/>
          <w:highlight w:val="yellow"/>
          <w:lang w:eastAsia="pl-PL"/>
        </w:rPr>
        <w:t>p. ………………………………..</w:t>
      </w:r>
      <w:r w:rsidRPr="009527F1">
        <w:rPr>
          <w:rFonts w:eastAsia="Times New Roman" w:cstheme="minorHAnsi"/>
          <w:sz w:val="24"/>
          <w:szCs w:val="24"/>
          <w:lang w:eastAsia="pl-PL"/>
        </w:rPr>
        <w:t xml:space="preserve">zwanym w dalszej części Umowy Wykonawcą </w:t>
      </w:r>
    </w:p>
    <w:p w14:paraId="21560838" w14:textId="77777777" w:rsidR="00291CD6" w:rsidRPr="009527F1" w:rsidRDefault="00291CD6" w:rsidP="009527F1">
      <w:pPr>
        <w:spacing w:before="120" w:line="276" w:lineRule="auto"/>
        <w:jc w:val="both"/>
        <w:rPr>
          <w:rFonts w:eastAsia="Times New Roman" w:cstheme="minorHAnsi"/>
          <w:sz w:val="24"/>
          <w:szCs w:val="24"/>
          <w:lang w:eastAsia="pl-PL"/>
        </w:rPr>
      </w:pPr>
    </w:p>
    <w:p w14:paraId="7C860F67" w14:textId="77777777" w:rsidR="00291CD6" w:rsidRPr="009527F1" w:rsidRDefault="00291CD6" w:rsidP="009527F1">
      <w:pPr>
        <w:spacing w:before="120" w:line="276" w:lineRule="auto"/>
        <w:jc w:val="both"/>
        <w:rPr>
          <w:rFonts w:eastAsia="Times New Roman" w:cstheme="minorHAnsi"/>
          <w:sz w:val="24"/>
          <w:szCs w:val="24"/>
          <w:lang w:eastAsia="pl-PL"/>
        </w:rPr>
      </w:pPr>
      <w:r w:rsidRPr="009527F1">
        <w:rPr>
          <w:rFonts w:eastAsia="Times New Roman" w:cstheme="minorHAnsi"/>
          <w:sz w:val="24"/>
          <w:szCs w:val="24"/>
          <w:lang w:eastAsia="pl-PL"/>
        </w:rPr>
        <w:t>Zamawiający i Wykonawca w dalszej części umowy zwani są także odpowiednio „Stroną” lub „Stronami’’.</w:t>
      </w:r>
    </w:p>
    <w:p w14:paraId="3E09D210" w14:textId="77777777" w:rsidR="00291CD6" w:rsidRPr="009527F1" w:rsidRDefault="00291CD6" w:rsidP="009527F1">
      <w:pPr>
        <w:spacing w:before="120" w:line="276" w:lineRule="auto"/>
        <w:jc w:val="both"/>
        <w:rPr>
          <w:rFonts w:eastAsia="Times New Roman" w:cstheme="minorHAnsi"/>
          <w:sz w:val="24"/>
          <w:szCs w:val="24"/>
          <w:lang w:eastAsia="pl-PL"/>
        </w:rPr>
      </w:pPr>
    </w:p>
    <w:p w14:paraId="73FF013E" w14:textId="2349B13E" w:rsidR="006157A5" w:rsidRPr="009527F1" w:rsidRDefault="00291CD6" w:rsidP="009527F1">
      <w:pPr>
        <w:spacing w:before="120" w:line="276" w:lineRule="auto"/>
        <w:jc w:val="both"/>
        <w:rPr>
          <w:rFonts w:eastAsia="Arial Unicode MS" w:cstheme="minorHAnsi"/>
          <w:color w:val="000000"/>
          <w:sz w:val="24"/>
          <w:szCs w:val="24"/>
        </w:rPr>
      </w:pPr>
      <w:r w:rsidRPr="009527F1">
        <w:rPr>
          <w:rFonts w:eastAsia="Times New Roman" w:cstheme="minorHAnsi"/>
          <w:sz w:val="24"/>
          <w:szCs w:val="24"/>
          <w:lang w:eastAsia="pl-PL"/>
        </w:rPr>
        <w:t>bez stosowania przepisów- Prawo zamówień publicznych z dnia 11 września 2019 (Dz. U.2022 poz. 1710</w:t>
      </w:r>
      <w:r w:rsidR="00B31FF1">
        <w:rPr>
          <w:rFonts w:eastAsia="Times New Roman" w:cstheme="minorHAnsi"/>
          <w:sz w:val="24"/>
          <w:szCs w:val="24"/>
          <w:lang w:eastAsia="pl-PL"/>
        </w:rPr>
        <w:t xml:space="preserve"> z </w:t>
      </w:r>
      <w:proofErr w:type="spellStart"/>
      <w:r w:rsidR="00B31FF1">
        <w:rPr>
          <w:rFonts w:eastAsia="Times New Roman" w:cstheme="minorHAnsi"/>
          <w:sz w:val="24"/>
          <w:szCs w:val="24"/>
          <w:lang w:eastAsia="pl-PL"/>
        </w:rPr>
        <w:t>późn</w:t>
      </w:r>
      <w:proofErr w:type="spellEnd"/>
      <w:r w:rsidR="00B31FF1">
        <w:rPr>
          <w:rFonts w:eastAsia="Times New Roman" w:cstheme="minorHAnsi"/>
          <w:sz w:val="24"/>
          <w:szCs w:val="24"/>
          <w:lang w:eastAsia="pl-PL"/>
        </w:rPr>
        <w:t>. zm.</w:t>
      </w:r>
      <w:r w:rsidRPr="009527F1">
        <w:rPr>
          <w:rFonts w:eastAsia="Times New Roman" w:cstheme="minorHAnsi"/>
          <w:sz w:val="24"/>
          <w:szCs w:val="24"/>
          <w:lang w:eastAsia="pl-PL"/>
        </w:rPr>
        <w:t>) w związku z art.2 ust 1 pkt 1) jako umowa nie przekraczająca  130</w:t>
      </w:r>
      <w:r w:rsidR="009720E0">
        <w:rPr>
          <w:rFonts w:eastAsia="Times New Roman" w:cstheme="minorHAnsi"/>
          <w:sz w:val="24"/>
          <w:szCs w:val="24"/>
          <w:lang w:eastAsia="pl-PL"/>
        </w:rPr>
        <w:t>.</w:t>
      </w:r>
      <w:r w:rsidRPr="009527F1">
        <w:rPr>
          <w:rFonts w:eastAsia="Times New Roman" w:cstheme="minorHAnsi"/>
          <w:sz w:val="24"/>
          <w:szCs w:val="24"/>
          <w:lang w:eastAsia="pl-PL"/>
        </w:rPr>
        <w:t>000 złotych o następującej treści:</w:t>
      </w:r>
    </w:p>
    <w:p w14:paraId="18DFA5EE" w14:textId="77777777" w:rsidR="006157A5" w:rsidRPr="009527F1" w:rsidRDefault="006157A5" w:rsidP="009527F1">
      <w:pPr>
        <w:spacing w:before="120" w:line="276" w:lineRule="auto"/>
        <w:jc w:val="center"/>
        <w:rPr>
          <w:rFonts w:eastAsia="Arial Unicode MS" w:cstheme="minorHAnsi"/>
          <w:b/>
          <w:color w:val="000000"/>
          <w:sz w:val="24"/>
          <w:szCs w:val="24"/>
        </w:rPr>
      </w:pPr>
      <w:r w:rsidRPr="009527F1">
        <w:rPr>
          <w:rFonts w:eastAsia="Arial Unicode MS" w:cstheme="minorHAnsi"/>
          <w:b/>
          <w:color w:val="000000"/>
          <w:sz w:val="24"/>
          <w:szCs w:val="24"/>
        </w:rPr>
        <w:t>§ 1 Słownik Pojęć</w:t>
      </w:r>
    </w:p>
    <w:p w14:paraId="56ED5F6B" w14:textId="77777777" w:rsidR="006157A5" w:rsidRPr="009527F1" w:rsidRDefault="006157A5" w:rsidP="009527F1">
      <w:pPr>
        <w:spacing w:before="120" w:line="276" w:lineRule="auto"/>
        <w:jc w:val="both"/>
        <w:rPr>
          <w:rFonts w:eastAsia="Arial Unicode MS" w:cstheme="minorHAnsi"/>
          <w:color w:val="000000"/>
          <w:sz w:val="24"/>
          <w:szCs w:val="24"/>
        </w:rPr>
      </w:pPr>
      <w:r w:rsidRPr="009527F1">
        <w:rPr>
          <w:rFonts w:eastAsia="Arial Unicode MS" w:cstheme="minorHAnsi"/>
          <w:color w:val="000000"/>
          <w:sz w:val="24"/>
          <w:szCs w:val="24"/>
        </w:rPr>
        <w:t>1.</w:t>
      </w:r>
      <w:r w:rsidRPr="009527F1">
        <w:rPr>
          <w:rFonts w:eastAsia="Arial Unicode MS" w:cstheme="minorHAnsi"/>
          <w:color w:val="000000"/>
          <w:sz w:val="24"/>
          <w:szCs w:val="24"/>
        </w:rPr>
        <w:tab/>
        <w:t>W niniejszej Umowie następujące pojęcia i skróty będą miały znaczenie zgodnie z podanymi poniżej definicjami, zapisane z wielkiej litery w celu podkreślenia, że jest to pojęcie zdefiniowane:</w:t>
      </w:r>
    </w:p>
    <w:p w14:paraId="6B728268" w14:textId="77777777" w:rsidR="006157A5" w:rsidRPr="009527F1" w:rsidRDefault="006157A5" w:rsidP="009527F1">
      <w:pPr>
        <w:spacing w:before="120" w:line="276" w:lineRule="auto"/>
        <w:jc w:val="both"/>
        <w:rPr>
          <w:rFonts w:eastAsia="Arial Unicode MS" w:cstheme="minorHAnsi"/>
          <w:color w:val="000000"/>
          <w:sz w:val="24"/>
          <w:szCs w:val="24"/>
        </w:rPr>
      </w:pPr>
      <w:r w:rsidRPr="009527F1">
        <w:rPr>
          <w:rFonts w:eastAsia="Arial Unicode MS" w:cstheme="minorHAnsi"/>
          <w:color w:val="000000"/>
          <w:sz w:val="24"/>
          <w:szCs w:val="24"/>
        </w:rPr>
        <w:t>1)</w:t>
      </w:r>
      <w:r w:rsidRPr="009527F1">
        <w:rPr>
          <w:rFonts w:eastAsia="Arial Unicode MS" w:cstheme="minorHAnsi"/>
          <w:color w:val="000000"/>
          <w:sz w:val="24"/>
          <w:szCs w:val="24"/>
        </w:rPr>
        <w:tab/>
      </w:r>
      <w:r w:rsidRPr="009527F1">
        <w:rPr>
          <w:rFonts w:eastAsia="Arial Unicode MS" w:cstheme="minorHAnsi"/>
          <w:b/>
          <w:color w:val="000000"/>
          <w:sz w:val="24"/>
          <w:szCs w:val="24"/>
        </w:rPr>
        <w:t>Dni Robocze</w:t>
      </w:r>
      <w:r w:rsidRPr="009527F1">
        <w:rPr>
          <w:rFonts w:eastAsia="Arial Unicode MS" w:cstheme="minorHAnsi"/>
          <w:color w:val="000000"/>
          <w:sz w:val="24"/>
          <w:szCs w:val="24"/>
        </w:rPr>
        <w:t xml:space="preserve"> — dni od poniedziałku do piątku, od godz. 8:00 do godz. 16:00, za wyjątkiem dni ustawowo wolnych od pracy;</w:t>
      </w:r>
    </w:p>
    <w:p w14:paraId="2301B742" w14:textId="77777777" w:rsidR="006157A5" w:rsidRPr="009527F1" w:rsidRDefault="006157A5" w:rsidP="009527F1">
      <w:pPr>
        <w:spacing w:before="120" w:line="276" w:lineRule="auto"/>
        <w:jc w:val="both"/>
        <w:rPr>
          <w:rFonts w:eastAsia="Arial Unicode MS" w:cstheme="minorHAnsi"/>
          <w:color w:val="000000"/>
          <w:sz w:val="24"/>
          <w:szCs w:val="24"/>
        </w:rPr>
      </w:pPr>
      <w:r w:rsidRPr="009527F1">
        <w:rPr>
          <w:rFonts w:eastAsia="Arial Unicode MS" w:cstheme="minorHAnsi"/>
          <w:color w:val="000000"/>
          <w:sz w:val="24"/>
          <w:szCs w:val="24"/>
        </w:rPr>
        <w:t>2)</w:t>
      </w:r>
      <w:r w:rsidRPr="009527F1">
        <w:rPr>
          <w:rFonts w:eastAsia="Arial Unicode MS" w:cstheme="minorHAnsi"/>
          <w:color w:val="000000"/>
          <w:sz w:val="24"/>
          <w:szCs w:val="24"/>
        </w:rPr>
        <w:tab/>
      </w:r>
      <w:r w:rsidRPr="009527F1">
        <w:rPr>
          <w:rFonts w:eastAsia="Arial Unicode MS" w:cstheme="minorHAnsi"/>
          <w:b/>
          <w:color w:val="000000"/>
          <w:sz w:val="24"/>
          <w:szCs w:val="24"/>
        </w:rPr>
        <w:t xml:space="preserve">Dokumentacja </w:t>
      </w:r>
      <w:r w:rsidRPr="009527F1">
        <w:rPr>
          <w:rFonts w:eastAsia="Arial Unicode MS" w:cstheme="minorHAnsi"/>
          <w:color w:val="000000"/>
          <w:sz w:val="24"/>
          <w:szCs w:val="24"/>
        </w:rPr>
        <w:t xml:space="preserve">— oznacza wszelką dokumentację sporządzaną i dostarczaną przez Wykonawcę w ramach realizacji Przedmiotu Umowy, </w:t>
      </w:r>
    </w:p>
    <w:p w14:paraId="13E032F9" w14:textId="77777777" w:rsidR="006157A5" w:rsidRPr="009527F1" w:rsidRDefault="006157A5" w:rsidP="009527F1">
      <w:pPr>
        <w:spacing w:before="120" w:line="276" w:lineRule="auto"/>
        <w:jc w:val="both"/>
        <w:rPr>
          <w:rFonts w:eastAsia="Arial Unicode MS" w:cstheme="minorHAnsi"/>
          <w:color w:val="000000"/>
          <w:sz w:val="24"/>
          <w:szCs w:val="24"/>
        </w:rPr>
      </w:pPr>
      <w:r w:rsidRPr="009527F1">
        <w:rPr>
          <w:rFonts w:eastAsia="Arial Unicode MS" w:cstheme="minorHAnsi"/>
          <w:color w:val="000000"/>
          <w:sz w:val="24"/>
          <w:szCs w:val="24"/>
        </w:rPr>
        <w:t>3)</w:t>
      </w:r>
      <w:r w:rsidRPr="009527F1">
        <w:rPr>
          <w:rFonts w:eastAsia="Arial Unicode MS" w:cstheme="minorHAnsi"/>
          <w:color w:val="000000"/>
          <w:sz w:val="24"/>
          <w:szCs w:val="24"/>
        </w:rPr>
        <w:tab/>
      </w:r>
      <w:r w:rsidRPr="009527F1">
        <w:rPr>
          <w:rFonts w:eastAsia="Arial Unicode MS" w:cstheme="minorHAnsi"/>
          <w:b/>
          <w:color w:val="000000"/>
          <w:sz w:val="24"/>
          <w:szCs w:val="24"/>
        </w:rPr>
        <w:t>Protokół Odbioru</w:t>
      </w:r>
      <w:r w:rsidRPr="009527F1">
        <w:rPr>
          <w:rFonts w:eastAsia="Arial Unicode MS" w:cstheme="minorHAnsi"/>
          <w:color w:val="000000"/>
          <w:sz w:val="24"/>
          <w:szCs w:val="24"/>
        </w:rPr>
        <w:t xml:space="preserve"> - oznacza dokument potwierdzający prawidłową dostawę Przedmiotu Umowy, podpisany bez uwag lub zastrzeżeń ze strony Zamawiającego;</w:t>
      </w:r>
    </w:p>
    <w:p w14:paraId="1B1045B0" w14:textId="754333EC" w:rsidR="006157A5" w:rsidRPr="009527F1" w:rsidRDefault="006157A5" w:rsidP="009527F1">
      <w:pPr>
        <w:spacing w:before="120" w:line="276" w:lineRule="auto"/>
        <w:jc w:val="both"/>
        <w:rPr>
          <w:rFonts w:eastAsia="Arial Unicode MS" w:cstheme="minorHAnsi"/>
          <w:color w:val="000000"/>
          <w:sz w:val="24"/>
          <w:szCs w:val="24"/>
        </w:rPr>
      </w:pPr>
      <w:r w:rsidRPr="009527F1">
        <w:rPr>
          <w:rFonts w:eastAsia="Arial Unicode MS" w:cstheme="minorHAnsi"/>
          <w:color w:val="000000"/>
          <w:sz w:val="24"/>
          <w:szCs w:val="24"/>
        </w:rPr>
        <w:t>4)</w:t>
      </w:r>
      <w:r w:rsidRPr="009527F1">
        <w:rPr>
          <w:rFonts w:eastAsia="Arial Unicode MS" w:cstheme="minorHAnsi"/>
          <w:color w:val="000000"/>
          <w:sz w:val="24"/>
          <w:szCs w:val="24"/>
        </w:rPr>
        <w:tab/>
      </w:r>
      <w:r w:rsidRPr="009527F1">
        <w:rPr>
          <w:rFonts w:eastAsia="Arial Unicode MS" w:cstheme="minorHAnsi"/>
          <w:b/>
          <w:color w:val="000000"/>
          <w:sz w:val="24"/>
          <w:szCs w:val="24"/>
        </w:rPr>
        <w:t>Serwis gwarancyjny</w:t>
      </w:r>
      <w:r w:rsidR="009720E0">
        <w:rPr>
          <w:rFonts w:eastAsia="Arial Unicode MS" w:cstheme="minorHAnsi"/>
          <w:color w:val="000000"/>
          <w:sz w:val="24"/>
          <w:szCs w:val="24"/>
        </w:rPr>
        <w:t xml:space="preserve"> — świadczenia opisane w § 7</w:t>
      </w:r>
      <w:r w:rsidRPr="009527F1">
        <w:rPr>
          <w:rFonts w:eastAsia="Arial Unicode MS" w:cstheme="minorHAnsi"/>
          <w:color w:val="000000"/>
          <w:sz w:val="24"/>
          <w:szCs w:val="24"/>
        </w:rPr>
        <w:t xml:space="preserve"> Umowy;</w:t>
      </w:r>
    </w:p>
    <w:p w14:paraId="5A4E3280" w14:textId="77777777" w:rsidR="006157A5" w:rsidRPr="009527F1" w:rsidRDefault="006157A5" w:rsidP="009527F1">
      <w:pPr>
        <w:spacing w:before="120" w:line="276" w:lineRule="auto"/>
        <w:jc w:val="both"/>
        <w:rPr>
          <w:rFonts w:eastAsia="Arial Unicode MS" w:cstheme="minorHAnsi"/>
          <w:color w:val="000000"/>
          <w:sz w:val="24"/>
          <w:szCs w:val="24"/>
        </w:rPr>
      </w:pPr>
      <w:r w:rsidRPr="009527F1">
        <w:rPr>
          <w:rFonts w:eastAsia="Arial Unicode MS" w:cstheme="minorHAnsi"/>
          <w:color w:val="000000"/>
          <w:sz w:val="24"/>
          <w:szCs w:val="24"/>
        </w:rPr>
        <w:t>5)</w:t>
      </w:r>
      <w:r w:rsidRPr="009527F1">
        <w:rPr>
          <w:rFonts w:eastAsia="Arial Unicode MS" w:cstheme="minorHAnsi"/>
          <w:color w:val="000000"/>
          <w:sz w:val="24"/>
          <w:szCs w:val="24"/>
        </w:rPr>
        <w:tab/>
      </w:r>
      <w:r w:rsidRPr="009527F1">
        <w:rPr>
          <w:rFonts w:eastAsia="Arial Unicode MS" w:cstheme="minorHAnsi"/>
          <w:b/>
          <w:color w:val="000000"/>
          <w:sz w:val="24"/>
          <w:szCs w:val="24"/>
        </w:rPr>
        <w:t>Umowa</w:t>
      </w:r>
      <w:r w:rsidRPr="009527F1">
        <w:rPr>
          <w:rFonts w:eastAsia="Arial Unicode MS" w:cstheme="minorHAnsi"/>
          <w:color w:val="000000"/>
          <w:sz w:val="24"/>
          <w:szCs w:val="24"/>
        </w:rPr>
        <w:t xml:space="preserve"> - niniejsza umowa;</w:t>
      </w:r>
    </w:p>
    <w:p w14:paraId="1606DCF7" w14:textId="0245F733" w:rsidR="000748FE" w:rsidRPr="009527F1" w:rsidRDefault="006157A5" w:rsidP="009527F1">
      <w:pPr>
        <w:spacing w:before="120" w:line="276" w:lineRule="auto"/>
        <w:jc w:val="both"/>
        <w:rPr>
          <w:rFonts w:eastAsia="Arial" w:cstheme="minorHAnsi"/>
          <w:sz w:val="24"/>
          <w:szCs w:val="24"/>
          <w:lang w:eastAsia="pl-PL"/>
        </w:rPr>
      </w:pPr>
      <w:r w:rsidRPr="009527F1">
        <w:rPr>
          <w:rFonts w:eastAsia="Arial Unicode MS" w:cstheme="minorHAnsi"/>
          <w:color w:val="000000"/>
          <w:sz w:val="24"/>
          <w:szCs w:val="24"/>
        </w:rPr>
        <w:t>2.</w:t>
      </w:r>
      <w:r w:rsidRPr="009527F1">
        <w:rPr>
          <w:rFonts w:eastAsia="Arial Unicode MS" w:cstheme="minorHAnsi"/>
          <w:color w:val="000000"/>
          <w:sz w:val="24"/>
          <w:szCs w:val="24"/>
        </w:rPr>
        <w:tab/>
        <w:t xml:space="preserve">Pozostałe pojęcia zastosowane w Umowie należy rozumieć zgodnie </w:t>
      </w:r>
      <w:r w:rsidR="009A7C1A" w:rsidRPr="009527F1">
        <w:rPr>
          <w:rFonts w:eastAsia="Arial Unicode MS" w:cstheme="minorHAnsi"/>
          <w:color w:val="000000"/>
          <w:sz w:val="24"/>
          <w:szCs w:val="24"/>
        </w:rPr>
        <w:t>z ogólnie przyjętą terminologią.</w:t>
      </w:r>
    </w:p>
    <w:p w14:paraId="57799897" w14:textId="77777777" w:rsidR="009A7C1A" w:rsidRPr="009527F1" w:rsidRDefault="009A7C1A" w:rsidP="009527F1">
      <w:pPr>
        <w:keepNext/>
        <w:spacing w:before="240" w:after="100" w:line="276" w:lineRule="auto"/>
        <w:ind w:left="426" w:hanging="426"/>
        <w:jc w:val="center"/>
        <w:outlineLvl w:val="0"/>
        <w:rPr>
          <w:rFonts w:eastAsia="Times New Roman" w:cstheme="minorHAnsi"/>
          <w:sz w:val="24"/>
          <w:szCs w:val="24"/>
          <w:lang w:val="x-none" w:eastAsia="x-none"/>
        </w:rPr>
      </w:pPr>
      <w:r w:rsidRPr="009527F1">
        <w:rPr>
          <w:rFonts w:eastAsia="Times New Roman" w:cstheme="minorHAnsi"/>
          <w:b/>
          <w:bCs/>
          <w:iCs/>
          <w:sz w:val="24"/>
          <w:szCs w:val="24"/>
          <w:lang w:val="x-none" w:eastAsia="x-none"/>
        </w:rPr>
        <w:lastRenderedPageBreak/>
        <w:t xml:space="preserve">§ </w:t>
      </w:r>
      <w:r w:rsidRPr="009527F1">
        <w:rPr>
          <w:rFonts w:eastAsia="Times New Roman" w:cstheme="minorHAnsi"/>
          <w:b/>
          <w:bCs/>
          <w:iCs/>
          <w:sz w:val="24"/>
          <w:szCs w:val="24"/>
          <w:lang w:eastAsia="x-none"/>
        </w:rPr>
        <w:t>2</w:t>
      </w:r>
      <w:r w:rsidRPr="009527F1">
        <w:rPr>
          <w:rFonts w:eastAsia="Times New Roman" w:cstheme="minorHAnsi"/>
          <w:b/>
          <w:bCs/>
          <w:iCs/>
          <w:sz w:val="24"/>
          <w:szCs w:val="24"/>
          <w:lang w:val="x-none" w:eastAsia="x-none"/>
        </w:rPr>
        <w:t xml:space="preserve"> </w:t>
      </w:r>
      <w:r w:rsidRPr="009527F1">
        <w:rPr>
          <w:rFonts w:eastAsia="Times New Roman" w:cstheme="minorHAnsi"/>
          <w:b/>
          <w:sz w:val="24"/>
          <w:szCs w:val="24"/>
          <w:lang w:val="x-none" w:eastAsia="x-none"/>
        </w:rPr>
        <w:t>Przedmiot umowy</w:t>
      </w:r>
    </w:p>
    <w:p w14:paraId="7B0396F6" w14:textId="006CA102" w:rsidR="00965260" w:rsidRPr="00965260" w:rsidRDefault="00965260" w:rsidP="00965260">
      <w:pPr>
        <w:pStyle w:val="Akapitzlist"/>
        <w:numPr>
          <w:ilvl w:val="0"/>
          <w:numId w:val="4"/>
        </w:numPr>
        <w:spacing w:after="100" w:line="276" w:lineRule="auto"/>
        <w:jc w:val="both"/>
        <w:rPr>
          <w:rFonts w:ascii="Calibri" w:eastAsia="Calibri" w:hAnsi="Calibri" w:cs="Calibri"/>
          <w:sz w:val="24"/>
          <w:szCs w:val="24"/>
        </w:rPr>
      </w:pPr>
      <w:r w:rsidRPr="00965260">
        <w:rPr>
          <w:rFonts w:ascii="Calibri" w:eastAsia="Calibri" w:hAnsi="Calibri" w:cs="Calibri"/>
          <w:sz w:val="24"/>
          <w:szCs w:val="24"/>
        </w:rPr>
        <w:t xml:space="preserve">Przedmiotem Umowy jest </w:t>
      </w:r>
      <w:r w:rsidRPr="00965260">
        <w:rPr>
          <w:rFonts w:ascii="Calibri" w:hAnsi="Calibri" w:cs="Calibri"/>
          <w:sz w:val="24"/>
          <w:szCs w:val="24"/>
        </w:rPr>
        <w:t>zakup i</w:t>
      </w:r>
      <w:r w:rsidRPr="00965260">
        <w:rPr>
          <w:rFonts w:ascii="Calibri" w:eastAsia="Calibri" w:hAnsi="Calibri" w:cs="Calibri"/>
          <w:sz w:val="24"/>
          <w:szCs w:val="24"/>
        </w:rPr>
        <w:t xml:space="preserve"> dostarczenie do Wydziału Spraw Cudzoziemców Mazowieckiego Urzędu Wojewódzkiego w Warszawie, ul. Marszałkowska 3/5 w Warszawie (00-624) </w:t>
      </w:r>
      <w:r w:rsidRPr="00965260">
        <w:rPr>
          <w:rFonts w:ascii="Calibri" w:hAnsi="Calibri" w:cs="Calibri"/>
          <w:sz w:val="24"/>
          <w:szCs w:val="24"/>
        </w:rPr>
        <w:t xml:space="preserve">fabrycznie nowego namiotu pneumatycznego, hermetycznego (po napompowaniu nie wymagającego zasilania 230V) o  wymiarach 4x4 m, wraz z dodatkowym wyposażeniem </w:t>
      </w:r>
      <w:r w:rsidRPr="00965260">
        <w:rPr>
          <w:rFonts w:ascii="Calibri" w:eastAsia="Calibri" w:hAnsi="Calibri" w:cs="Calibri"/>
          <w:sz w:val="24"/>
          <w:szCs w:val="24"/>
        </w:rPr>
        <w:t xml:space="preserve">zwanego dalej Produktem o parametrach technicznych szczegółowo określonych w załączniku nr 2 do niniejszej Umowy.  </w:t>
      </w:r>
    </w:p>
    <w:p w14:paraId="161F309E" w14:textId="77777777" w:rsidR="009A7C1A" w:rsidRPr="009527F1" w:rsidRDefault="009A7C1A" w:rsidP="009527F1">
      <w:pPr>
        <w:numPr>
          <w:ilvl w:val="0"/>
          <w:numId w:val="4"/>
        </w:numPr>
        <w:spacing w:after="100" w:line="276" w:lineRule="auto"/>
        <w:ind w:left="426" w:hanging="426"/>
        <w:jc w:val="both"/>
        <w:rPr>
          <w:rFonts w:eastAsia="Calibri" w:cstheme="minorHAnsi"/>
          <w:sz w:val="24"/>
          <w:szCs w:val="24"/>
        </w:rPr>
      </w:pPr>
      <w:r w:rsidRPr="009527F1">
        <w:rPr>
          <w:rFonts w:eastAsia="Calibri" w:cstheme="minorHAnsi"/>
          <w:sz w:val="24"/>
          <w:szCs w:val="24"/>
        </w:rPr>
        <w:t xml:space="preserve">Przedmiot Umowy obejmuje w szczególności: </w:t>
      </w:r>
    </w:p>
    <w:p w14:paraId="4598CBC7" w14:textId="0FF94D05" w:rsidR="009A7C1A" w:rsidRPr="009527F1" w:rsidRDefault="009A7C1A" w:rsidP="009527F1">
      <w:pPr>
        <w:numPr>
          <w:ilvl w:val="1"/>
          <w:numId w:val="4"/>
        </w:numPr>
        <w:spacing w:after="100" w:line="276" w:lineRule="auto"/>
        <w:ind w:left="851" w:hanging="425"/>
        <w:jc w:val="both"/>
        <w:rPr>
          <w:rFonts w:eastAsia="Calibri" w:cstheme="minorHAnsi"/>
          <w:sz w:val="24"/>
          <w:szCs w:val="24"/>
        </w:rPr>
      </w:pPr>
      <w:r w:rsidRPr="009527F1">
        <w:rPr>
          <w:rFonts w:eastAsia="Calibri" w:cstheme="minorHAnsi"/>
          <w:sz w:val="24"/>
          <w:szCs w:val="24"/>
        </w:rPr>
        <w:t>Zakup</w:t>
      </w:r>
      <w:r w:rsidR="00B31FF1" w:rsidRPr="009527F1">
        <w:rPr>
          <w:rFonts w:eastAsia="Calibri" w:cstheme="minorHAnsi"/>
          <w:sz w:val="24"/>
          <w:szCs w:val="24"/>
        </w:rPr>
        <w:t xml:space="preserve"> </w:t>
      </w:r>
      <w:r w:rsidRPr="009527F1">
        <w:rPr>
          <w:rFonts w:eastAsia="Calibri" w:cstheme="minorHAnsi"/>
          <w:sz w:val="24"/>
          <w:szCs w:val="24"/>
        </w:rPr>
        <w:t xml:space="preserve">i dostarczenie przez Wykonawcę do miejsca wskazanego w ust. 1, </w:t>
      </w:r>
      <w:r w:rsidR="00B54E3F">
        <w:rPr>
          <w:rFonts w:eastAsia="Calibri" w:cstheme="minorHAnsi"/>
          <w:sz w:val="24"/>
          <w:szCs w:val="24"/>
        </w:rPr>
        <w:t>Produktu</w:t>
      </w:r>
      <w:r w:rsidRPr="009527F1">
        <w:rPr>
          <w:rFonts w:eastAsia="Calibri" w:cstheme="minorHAnsi"/>
          <w:sz w:val="24"/>
          <w:szCs w:val="24"/>
        </w:rPr>
        <w:t xml:space="preserve"> wraz z Dokumentacją określoną w ust 3 </w:t>
      </w:r>
    </w:p>
    <w:p w14:paraId="11CE7BD8" w14:textId="4CFF6DFD" w:rsidR="009A7C1A" w:rsidRPr="009527F1" w:rsidRDefault="009A7C1A" w:rsidP="009527F1">
      <w:pPr>
        <w:numPr>
          <w:ilvl w:val="1"/>
          <w:numId w:val="4"/>
        </w:numPr>
        <w:spacing w:after="100" w:line="276" w:lineRule="auto"/>
        <w:ind w:left="851" w:hanging="425"/>
        <w:jc w:val="both"/>
        <w:rPr>
          <w:rFonts w:eastAsia="Calibri" w:cstheme="minorHAnsi"/>
          <w:color w:val="000000" w:themeColor="text1"/>
          <w:sz w:val="24"/>
          <w:szCs w:val="24"/>
        </w:rPr>
      </w:pPr>
      <w:r w:rsidRPr="009527F1">
        <w:rPr>
          <w:rFonts w:eastAsia="Calibri" w:cstheme="minorHAnsi"/>
          <w:color w:val="000000" w:themeColor="text1"/>
          <w:sz w:val="24"/>
          <w:szCs w:val="24"/>
        </w:rPr>
        <w:t>udzielenie przez Wykonawcę gwaran</w:t>
      </w:r>
      <w:r w:rsidR="008D1108" w:rsidRPr="009527F1">
        <w:rPr>
          <w:rFonts w:eastAsia="Calibri" w:cstheme="minorHAnsi"/>
          <w:color w:val="000000" w:themeColor="text1"/>
          <w:sz w:val="24"/>
          <w:szCs w:val="24"/>
        </w:rPr>
        <w:t xml:space="preserve">cji na </w:t>
      </w:r>
      <w:r w:rsidR="00F535FC" w:rsidRPr="009527F1">
        <w:rPr>
          <w:rFonts w:eastAsia="Calibri" w:cstheme="minorHAnsi"/>
          <w:color w:val="000000" w:themeColor="text1"/>
          <w:sz w:val="24"/>
          <w:szCs w:val="24"/>
        </w:rPr>
        <w:t>Produkt</w:t>
      </w:r>
      <w:r w:rsidR="008D1108" w:rsidRPr="009527F1">
        <w:rPr>
          <w:rFonts w:eastAsia="Calibri" w:cstheme="minorHAnsi"/>
          <w:color w:val="000000" w:themeColor="text1"/>
          <w:sz w:val="24"/>
          <w:szCs w:val="24"/>
        </w:rPr>
        <w:t xml:space="preserve"> przez okres</w:t>
      </w:r>
      <w:r w:rsidR="002B11A0" w:rsidRPr="009527F1">
        <w:rPr>
          <w:rFonts w:eastAsia="Calibri" w:cstheme="minorHAnsi"/>
          <w:color w:val="000000" w:themeColor="text1"/>
          <w:sz w:val="24"/>
          <w:szCs w:val="24"/>
        </w:rPr>
        <w:t xml:space="preserve"> </w:t>
      </w:r>
      <w:r w:rsidR="00F535FC" w:rsidRPr="009527F1">
        <w:rPr>
          <w:rFonts w:eastAsia="Calibri" w:cstheme="minorHAnsi"/>
          <w:color w:val="000000" w:themeColor="text1"/>
          <w:sz w:val="24"/>
          <w:szCs w:val="24"/>
        </w:rPr>
        <w:t>co najmniej</w:t>
      </w:r>
      <w:r w:rsidR="008D1108" w:rsidRPr="009527F1">
        <w:rPr>
          <w:rFonts w:eastAsia="Calibri" w:cstheme="minorHAnsi"/>
          <w:color w:val="000000" w:themeColor="text1"/>
          <w:sz w:val="24"/>
          <w:szCs w:val="24"/>
        </w:rPr>
        <w:t xml:space="preserve"> </w:t>
      </w:r>
      <w:r w:rsidR="00A50504">
        <w:rPr>
          <w:rFonts w:eastAsia="Calibri" w:cstheme="minorHAnsi"/>
          <w:color w:val="000000" w:themeColor="text1"/>
          <w:sz w:val="24"/>
          <w:szCs w:val="24"/>
        </w:rPr>
        <w:t>24</w:t>
      </w:r>
      <w:r w:rsidRPr="009527F1">
        <w:rPr>
          <w:rFonts w:eastAsia="Calibri" w:cstheme="minorHAnsi"/>
          <w:color w:val="000000" w:themeColor="text1"/>
          <w:sz w:val="24"/>
          <w:szCs w:val="24"/>
        </w:rPr>
        <w:t xml:space="preserve"> miesi</w:t>
      </w:r>
      <w:r w:rsidR="00A50504">
        <w:rPr>
          <w:rFonts w:eastAsia="Calibri" w:cstheme="minorHAnsi"/>
          <w:color w:val="000000" w:themeColor="text1"/>
          <w:sz w:val="24"/>
          <w:szCs w:val="24"/>
        </w:rPr>
        <w:t>ące</w:t>
      </w:r>
      <w:r w:rsidRPr="009527F1">
        <w:rPr>
          <w:rFonts w:eastAsia="Calibri" w:cstheme="minorHAnsi"/>
          <w:color w:val="000000" w:themeColor="text1"/>
          <w:sz w:val="24"/>
          <w:szCs w:val="24"/>
        </w:rPr>
        <w:t xml:space="preserve"> od dnia podpisania Protokołu Odbioru;</w:t>
      </w:r>
    </w:p>
    <w:p w14:paraId="3971CC2F" w14:textId="77777777" w:rsidR="009A7C1A" w:rsidRPr="009527F1" w:rsidRDefault="009A7C1A" w:rsidP="009527F1">
      <w:pPr>
        <w:widowControl w:val="0"/>
        <w:numPr>
          <w:ilvl w:val="0"/>
          <w:numId w:val="10"/>
        </w:numPr>
        <w:suppressAutoHyphens/>
        <w:spacing w:after="100" w:line="276" w:lineRule="auto"/>
        <w:ind w:left="426" w:hanging="426"/>
        <w:jc w:val="both"/>
        <w:rPr>
          <w:rFonts w:eastAsia="Arial" w:cstheme="minorHAnsi"/>
          <w:kern w:val="1"/>
          <w:sz w:val="24"/>
          <w:szCs w:val="24"/>
          <w:lang w:eastAsia="hi-IN" w:bidi="hi-IN"/>
        </w:rPr>
      </w:pPr>
      <w:r w:rsidRPr="009527F1">
        <w:rPr>
          <w:rFonts w:eastAsia="Arial" w:cstheme="minorHAnsi"/>
          <w:kern w:val="1"/>
          <w:sz w:val="24"/>
          <w:szCs w:val="24"/>
          <w:lang w:eastAsia="hi-IN" w:bidi="hi-IN"/>
        </w:rPr>
        <w:t xml:space="preserve">Dla Urządzenia Wykonawca jest zobowiązany dołączyć: </w:t>
      </w:r>
    </w:p>
    <w:p w14:paraId="5DB3022F" w14:textId="3766FEDA" w:rsidR="009A7C1A" w:rsidRPr="009527F1" w:rsidRDefault="009A7C1A" w:rsidP="009527F1">
      <w:pPr>
        <w:widowControl w:val="0"/>
        <w:numPr>
          <w:ilvl w:val="0"/>
          <w:numId w:val="11"/>
        </w:numPr>
        <w:tabs>
          <w:tab w:val="left" w:pos="426"/>
        </w:tabs>
        <w:suppressAutoHyphens/>
        <w:autoSpaceDE w:val="0"/>
        <w:autoSpaceDN w:val="0"/>
        <w:spacing w:before="90" w:after="100" w:line="276" w:lineRule="auto"/>
        <w:ind w:left="851" w:hanging="425"/>
        <w:jc w:val="both"/>
        <w:rPr>
          <w:rFonts w:eastAsia="Arial" w:cstheme="minorHAnsi"/>
          <w:kern w:val="1"/>
          <w:sz w:val="24"/>
          <w:szCs w:val="24"/>
          <w:lang w:eastAsia="ar-SA"/>
        </w:rPr>
      </w:pPr>
      <w:r w:rsidRPr="009527F1">
        <w:rPr>
          <w:rFonts w:eastAsia="Arial" w:cstheme="minorHAnsi"/>
          <w:kern w:val="1"/>
          <w:sz w:val="24"/>
          <w:szCs w:val="24"/>
          <w:lang w:eastAsia="ar-SA"/>
        </w:rPr>
        <w:t xml:space="preserve">odpowiednią dla każdego  </w:t>
      </w:r>
      <w:r w:rsidR="00F535FC" w:rsidRPr="009527F1">
        <w:rPr>
          <w:rFonts w:eastAsia="Arial" w:cstheme="minorHAnsi"/>
          <w:kern w:val="1"/>
          <w:sz w:val="24"/>
          <w:szCs w:val="24"/>
          <w:lang w:eastAsia="ar-SA"/>
        </w:rPr>
        <w:t>produktu</w:t>
      </w:r>
      <w:r w:rsidRPr="009527F1">
        <w:rPr>
          <w:rFonts w:eastAsia="Arial" w:cstheme="minorHAnsi"/>
          <w:kern w:val="1"/>
          <w:sz w:val="24"/>
          <w:szCs w:val="24"/>
          <w:lang w:eastAsia="ar-SA"/>
        </w:rPr>
        <w:t xml:space="preserve"> dokumentację techniczną, która powinna zawierać wszystkie informacje wykazujące zgodność wyrobu z wymaganiami dotyczącymi  </w:t>
      </w:r>
      <w:r w:rsidR="00F535FC" w:rsidRPr="009527F1">
        <w:rPr>
          <w:rFonts w:eastAsia="Arial" w:cstheme="minorHAnsi"/>
          <w:kern w:val="1"/>
          <w:sz w:val="24"/>
          <w:szCs w:val="24"/>
          <w:lang w:eastAsia="ar-SA"/>
        </w:rPr>
        <w:t>Produktu</w:t>
      </w:r>
      <w:r w:rsidRPr="009527F1">
        <w:rPr>
          <w:rFonts w:eastAsia="Arial" w:cstheme="minorHAnsi"/>
          <w:kern w:val="1"/>
          <w:sz w:val="24"/>
          <w:szCs w:val="24"/>
          <w:lang w:eastAsia="ar-SA"/>
        </w:rPr>
        <w:t>, a także poszczególne elementy składowe. Dokumentacja powinna być sporządzona w języku polskim,</w:t>
      </w:r>
    </w:p>
    <w:p w14:paraId="3767C07B" w14:textId="77777777" w:rsidR="009A7C1A" w:rsidRPr="009527F1" w:rsidRDefault="009A7C1A" w:rsidP="009527F1">
      <w:pPr>
        <w:widowControl w:val="0"/>
        <w:numPr>
          <w:ilvl w:val="0"/>
          <w:numId w:val="11"/>
        </w:numPr>
        <w:tabs>
          <w:tab w:val="left" w:pos="426"/>
        </w:tabs>
        <w:suppressAutoHyphens/>
        <w:autoSpaceDE w:val="0"/>
        <w:autoSpaceDN w:val="0"/>
        <w:spacing w:before="90" w:after="100" w:line="276" w:lineRule="auto"/>
        <w:ind w:left="851" w:hanging="425"/>
        <w:jc w:val="both"/>
        <w:rPr>
          <w:rFonts w:eastAsia="Arial" w:cstheme="minorHAnsi"/>
          <w:kern w:val="1"/>
          <w:sz w:val="24"/>
          <w:szCs w:val="24"/>
          <w:lang w:eastAsia="ar-SA"/>
        </w:rPr>
      </w:pPr>
      <w:r w:rsidRPr="009527F1">
        <w:rPr>
          <w:rFonts w:eastAsia="Arial" w:cstheme="minorHAnsi"/>
          <w:kern w:val="1"/>
          <w:sz w:val="24"/>
          <w:szCs w:val="24"/>
          <w:lang w:eastAsia="ar-SA"/>
        </w:rPr>
        <w:t>instrukcje obsługi dla użytkownika w języku polskim,</w:t>
      </w:r>
    </w:p>
    <w:p w14:paraId="22500EBE" w14:textId="77777777" w:rsidR="009A7C1A" w:rsidRPr="009527F1" w:rsidRDefault="009A7C1A" w:rsidP="009527F1">
      <w:pPr>
        <w:widowControl w:val="0"/>
        <w:tabs>
          <w:tab w:val="left" w:pos="426"/>
        </w:tabs>
        <w:suppressAutoHyphens/>
        <w:autoSpaceDE w:val="0"/>
        <w:autoSpaceDN w:val="0"/>
        <w:spacing w:before="90" w:after="100" w:line="276" w:lineRule="auto"/>
        <w:ind w:left="786"/>
        <w:contextualSpacing/>
        <w:jc w:val="both"/>
        <w:rPr>
          <w:rFonts w:eastAsia="Arial" w:cstheme="minorHAnsi"/>
          <w:kern w:val="1"/>
          <w:sz w:val="24"/>
          <w:szCs w:val="24"/>
          <w:lang w:eastAsia="ar-SA"/>
        </w:rPr>
      </w:pPr>
      <w:r w:rsidRPr="009527F1">
        <w:rPr>
          <w:rFonts w:eastAsia="Arial" w:cstheme="minorHAnsi"/>
          <w:kern w:val="1"/>
          <w:sz w:val="24"/>
          <w:szCs w:val="24"/>
          <w:lang w:eastAsia="ar-SA"/>
        </w:rPr>
        <w:t xml:space="preserve">łącznie zwanych „Dokumentacją” </w:t>
      </w:r>
    </w:p>
    <w:p w14:paraId="7452639D" w14:textId="77777777" w:rsidR="009A7C1A" w:rsidRPr="009527F1" w:rsidRDefault="009A7C1A" w:rsidP="009527F1">
      <w:pPr>
        <w:widowControl w:val="0"/>
        <w:tabs>
          <w:tab w:val="left" w:pos="426"/>
        </w:tabs>
        <w:suppressAutoHyphens/>
        <w:autoSpaceDE w:val="0"/>
        <w:autoSpaceDN w:val="0"/>
        <w:spacing w:before="90" w:after="100" w:line="276" w:lineRule="auto"/>
        <w:ind w:left="786"/>
        <w:contextualSpacing/>
        <w:jc w:val="both"/>
        <w:rPr>
          <w:rFonts w:eastAsia="Arial" w:cstheme="minorHAnsi"/>
          <w:kern w:val="1"/>
          <w:sz w:val="24"/>
          <w:szCs w:val="24"/>
          <w:lang w:eastAsia="ar-SA"/>
        </w:rPr>
      </w:pPr>
    </w:p>
    <w:p w14:paraId="17C48103" w14:textId="19B2FF5E" w:rsidR="009A7C1A" w:rsidRPr="009527F1" w:rsidRDefault="009A7C1A" w:rsidP="009527F1">
      <w:pPr>
        <w:widowControl w:val="0"/>
        <w:numPr>
          <w:ilvl w:val="0"/>
          <w:numId w:val="11"/>
        </w:numPr>
        <w:tabs>
          <w:tab w:val="left" w:pos="426"/>
        </w:tabs>
        <w:suppressAutoHyphens/>
        <w:autoSpaceDE w:val="0"/>
        <w:autoSpaceDN w:val="0"/>
        <w:spacing w:before="90" w:after="100" w:line="276" w:lineRule="auto"/>
        <w:contextualSpacing/>
        <w:jc w:val="both"/>
        <w:rPr>
          <w:rFonts w:eastAsia="Arial" w:cstheme="minorHAnsi"/>
          <w:kern w:val="1"/>
          <w:sz w:val="24"/>
          <w:szCs w:val="24"/>
          <w:lang w:eastAsia="ar-SA"/>
        </w:rPr>
      </w:pPr>
      <w:r w:rsidRPr="009527F1">
        <w:rPr>
          <w:rFonts w:eastAsia="Arial" w:cstheme="minorHAnsi"/>
          <w:kern w:val="1"/>
          <w:sz w:val="24"/>
          <w:szCs w:val="24"/>
          <w:lang w:eastAsia="ar-SA"/>
        </w:rPr>
        <w:t xml:space="preserve">dla każdego </w:t>
      </w:r>
      <w:r w:rsidR="00291CD6" w:rsidRPr="009527F1">
        <w:rPr>
          <w:rFonts w:eastAsia="Arial" w:cstheme="minorHAnsi"/>
          <w:kern w:val="1"/>
          <w:sz w:val="24"/>
          <w:szCs w:val="24"/>
          <w:lang w:eastAsia="ar-SA"/>
        </w:rPr>
        <w:t>p</w:t>
      </w:r>
      <w:r w:rsidR="00F535FC" w:rsidRPr="009527F1">
        <w:rPr>
          <w:rFonts w:eastAsia="Arial" w:cstheme="minorHAnsi"/>
          <w:kern w:val="1"/>
          <w:sz w:val="24"/>
          <w:szCs w:val="24"/>
          <w:lang w:eastAsia="ar-SA"/>
        </w:rPr>
        <w:t>roduktu</w:t>
      </w:r>
      <w:r w:rsidRPr="009527F1">
        <w:rPr>
          <w:rFonts w:eastAsia="Arial" w:cstheme="minorHAnsi"/>
          <w:kern w:val="1"/>
          <w:sz w:val="24"/>
          <w:szCs w:val="24"/>
          <w:lang w:eastAsia="ar-SA"/>
        </w:rPr>
        <w:t xml:space="preserve"> jego indywidualną kartę gwarancyjną, wypełnioną czytelnie i bez poprawek z wypisanym w niej numerem seryjnym lub innym unikalnym numerem </w:t>
      </w:r>
      <w:r w:rsidR="00F535FC" w:rsidRPr="009527F1">
        <w:rPr>
          <w:rFonts w:eastAsia="Arial" w:cstheme="minorHAnsi"/>
          <w:kern w:val="1"/>
          <w:sz w:val="24"/>
          <w:szCs w:val="24"/>
          <w:lang w:eastAsia="ar-SA"/>
        </w:rPr>
        <w:t>Produktu</w:t>
      </w:r>
      <w:r w:rsidRPr="009527F1">
        <w:rPr>
          <w:rFonts w:eastAsia="Arial" w:cstheme="minorHAnsi"/>
          <w:kern w:val="1"/>
          <w:sz w:val="24"/>
          <w:szCs w:val="24"/>
          <w:lang w:eastAsia="ar-SA"/>
        </w:rPr>
        <w:t xml:space="preserve">, </w:t>
      </w:r>
      <w:r w:rsidRPr="009527F1">
        <w:rPr>
          <w:rFonts w:eastAsia="Calibri" w:cstheme="minorHAnsi"/>
          <w:sz w:val="24"/>
          <w:szCs w:val="24"/>
        </w:rPr>
        <w:t xml:space="preserve">Szczegółowy opis Przedmiotu Umowy określa Załącznik Nr </w:t>
      </w:r>
      <w:r w:rsidR="00DF7DAE" w:rsidRPr="009527F1">
        <w:rPr>
          <w:rFonts w:eastAsia="Calibri" w:cstheme="minorHAnsi"/>
          <w:sz w:val="24"/>
          <w:szCs w:val="24"/>
        </w:rPr>
        <w:t>2</w:t>
      </w:r>
    </w:p>
    <w:p w14:paraId="6896170B" w14:textId="77777777" w:rsidR="009A7C1A" w:rsidRPr="009527F1" w:rsidRDefault="009A7C1A" w:rsidP="009527F1">
      <w:pPr>
        <w:spacing w:after="100" w:line="276" w:lineRule="auto"/>
        <w:jc w:val="both"/>
        <w:rPr>
          <w:rFonts w:eastAsia="Calibri" w:cstheme="minorHAnsi"/>
          <w:sz w:val="24"/>
          <w:szCs w:val="24"/>
        </w:rPr>
      </w:pPr>
    </w:p>
    <w:p w14:paraId="60FF01B9" w14:textId="77777777" w:rsidR="009A7C1A" w:rsidRPr="009527F1" w:rsidRDefault="009A7C1A" w:rsidP="00697AA6">
      <w:pPr>
        <w:spacing w:after="100" w:line="276" w:lineRule="auto"/>
        <w:jc w:val="center"/>
        <w:rPr>
          <w:rFonts w:eastAsia="Calibri" w:cstheme="minorHAnsi"/>
          <w:b/>
          <w:bCs/>
          <w:iCs/>
          <w:sz w:val="24"/>
          <w:szCs w:val="24"/>
        </w:rPr>
      </w:pPr>
      <w:r w:rsidRPr="009527F1">
        <w:rPr>
          <w:rFonts w:eastAsia="Calibri" w:cstheme="minorHAnsi"/>
          <w:b/>
          <w:bCs/>
          <w:iCs/>
          <w:sz w:val="24"/>
          <w:szCs w:val="24"/>
          <w:lang w:val="x-none"/>
        </w:rPr>
        <w:t xml:space="preserve">§ </w:t>
      </w:r>
      <w:r w:rsidRPr="009527F1">
        <w:rPr>
          <w:rFonts w:eastAsia="Calibri" w:cstheme="minorHAnsi"/>
          <w:b/>
          <w:bCs/>
          <w:iCs/>
          <w:sz w:val="24"/>
          <w:szCs w:val="24"/>
        </w:rPr>
        <w:t>3</w:t>
      </w:r>
      <w:r w:rsidRPr="009527F1">
        <w:rPr>
          <w:rFonts w:eastAsia="Calibri" w:cstheme="minorHAnsi"/>
          <w:b/>
          <w:bCs/>
          <w:iCs/>
          <w:sz w:val="24"/>
          <w:szCs w:val="24"/>
          <w:lang w:val="x-none"/>
        </w:rPr>
        <w:t xml:space="preserve"> </w:t>
      </w:r>
      <w:r w:rsidRPr="009527F1">
        <w:rPr>
          <w:rFonts w:eastAsia="Calibri" w:cstheme="minorHAnsi"/>
          <w:b/>
          <w:bCs/>
          <w:iCs/>
          <w:sz w:val="24"/>
          <w:szCs w:val="24"/>
        </w:rPr>
        <w:t>Termin wykonania umowy</w:t>
      </w:r>
    </w:p>
    <w:p w14:paraId="31F1F24C" w14:textId="28EEE47D" w:rsidR="009A7C1A" w:rsidRPr="009527F1" w:rsidRDefault="00957F71" w:rsidP="009527F1">
      <w:pPr>
        <w:spacing w:after="100" w:line="276" w:lineRule="auto"/>
        <w:jc w:val="both"/>
        <w:rPr>
          <w:rFonts w:eastAsia="Calibri" w:cstheme="minorHAnsi"/>
          <w:color w:val="000000" w:themeColor="text1"/>
          <w:sz w:val="24"/>
          <w:szCs w:val="24"/>
        </w:rPr>
      </w:pPr>
      <w:r w:rsidRPr="00957F71">
        <w:rPr>
          <w:rFonts w:eastAsia="Calibri" w:cstheme="minorHAnsi"/>
          <w:color w:val="000000" w:themeColor="text1"/>
          <w:sz w:val="24"/>
          <w:szCs w:val="24"/>
        </w:rPr>
        <w:t xml:space="preserve">Wykonawca zobowiązany jest wykonać i dostarczyć przedmiot umowy określony w </w:t>
      </w:r>
      <w:r w:rsidR="000753C5">
        <w:rPr>
          <w:rFonts w:eastAsia="Calibri" w:cstheme="minorHAnsi"/>
          <w:color w:val="000000" w:themeColor="text1"/>
          <w:sz w:val="24"/>
          <w:szCs w:val="24"/>
        </w:rPr>
        <w:t>§ 2</w:t>
      </w:r>
      <w:r>
        <w:rPr>
          <w:rFonts w:eastAsia="Calibri" w:cstheme="minorHAnsi"/>
          <w:color w:val="000000" w:themeColor="text1"/>
          <w:sz w:val="24"/>
          <w:szCs w:val="24"/>
        </w:rPr>
        <w:br/>
      </w:r>
      <w:r w:rsidRPr="00957F71">
        <w:rPr>
          <w:rFonts w:eastAsia="Calibri" w:cstheme="minorHAnsi"/>
          <w:color w:val="000000" w:themeColor="text1"/>
          <w:sz w:val="24"/>
          <w:szCs w:val="24"/>
        </w:rPr>
        <w:t>ust. 1 w terminie 20 dni  kalendarzowych od dnia podpisania umowy, nie dł</w:t>
      </w:r>
      <w:r>
        <w:rPr>
          <w:rFonts w:eastAsia="Calibri" w:cstheme="minorHAnsi"/>
          <w:color w:val="000000" w:themeColor="text1"/>
          <w:sz w:val="24"/>
          <w:szCs w:val="24"/>
        </w:rPr>
        <w:t>uższym niż do 15 grudnia 2022 r</w:t>
      </w:r>
      <w:r w:rsidR="009A7C1A" w:rsidRPr="009527F1">
        <w:rPr>
          <w:rFonts w:eastAsia="Calibri" w:cstheme="minorHAnsi"/>
          <w:color w:val="000000" w:themeColor="text1"/>
          <w:sz w:val="24"/>
          <w:szCs w:val="24"/>
        </w:rPr>
        <w:t>.</w:t>
      </w:r>
    </w:p>
    <w:p w14:paraId="29E90A27" w14:textId="77777777" w:rsidR="009A7C1A" w:rsidRPr="009527F1" w:rsidRDefault="009A7C1A" w:rsidP="009527F1">
      <w:pPr>
        <w:spacing w:after="100" w:line="276" w:lineRule="auto"/>
        <w:jc w:val="both"/>
        <w:rPr>
          <w:rFonts w:eastAsia="Calibri" w:cstheme="minorHAnsi"/>
          <w:sz w:val="24"/>
          <w:szCs w:val="24"/>
        </w:rPr>
      </w:pPr>
    </w:p>
    <w:p w14:paraId="6C374B03" w14:textId="77777777" w:rsidR="009A7C1A" w:rsidRPr="009527F1" w:rsidRDefault="009A7C1A" w:rsidP="00697AA6">
      <w:pPr>
        <w:spacing w:after="100" w:line="276" w:lineRule="auto"/>
        <w:jc w:val="center"/>
        <w:rPr>
          <w:rFonts w:eastAsia="Calibri" w:cstheme="minorHAnsi"/>
          <w:b/>
          <w:bCs/>
          <w:iCs/>
          <w:sz w:val="24"/>
          <w:szCs w:val="24"/>
        </w:rPr>
      </w:pPr>
      <w:r w:rsidRPr="009527F1">
        <w:rPr>
          <w:rFonts w:eastAsia="Calibri" w:cstheme="minorHAnsi"/>
          <w:b/>
          <w:bCs/>
          <w:iCs/>
          <w:sz w:val="24"/>
          <w:szCs w:val="24"/>
          <w:lang w:val="x-none"/>
        </w:rPr>
        <w:t xml:space="preserve">§ </w:t>
      </w:r>
      <w:r w:rsidRPr="009527F1">
        <w:rPr>
          <w:rFonts w:eastAsia="Calibri" w:cstheme="minorHAnsi"/>
          <w:b/>
          <w:bCs/>
          <w:iCs/>
          <w:sz w:val="24"/>
          <w:szCs w:val="24"/>
        </w:rPr>
        <w:t>4</w:t>
      </w:r>
      <w:r w:rsidRPr="009527F1">
        <w:rPr>
          <w:rFonts w:eastAsia="Calibri" w:cstheme="minorHAnsi"/>
          <w:b/>
          <w:bCs/>
          <w:iCs/>
          <w:sz w:val="24"/>
          <w:szCs w:val="24"/>
          <w:lang w:val="x-none"/>
        </w:rPr>
        <w:t xml:space="preserve"> </w:t>
      </w:r>
      <w:r w:rsidRPr="009527F1">
        <w:rPr>
          <w:rFonts w:eastAsia="Calibri" w:cstheme="minorHAnsi"/>
          <w:b/>
          <w:bCs/>
          <w:iCs/>
          <w:sz w:val="24"/>
          <w:szCs w:val="24"/>
        </w:rPr>
        <w:t>Odbiór przedmiotu zamówienia</w:t>
      </w:r>
    </w:p>
    <w:p w14:paraId="2045B1EB" w14:textId="50BF235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 xml:space="preserve">Odbiór przedmiotu umowy odbędzie się w siedzibie Zamawiającego tj. Mazowieckim Urzędzie Wojewódzkim w Warszawie, </w:t>
      </w:r>
      <w:r w:rsidR="00E344F6" w:rsidRPr="009527F1">
        <w:rPr>
          <w:rFonts w:eastAsia="Calibri" w:cstheme="minorHAnsi"/>
          <w:bCs/>
          <w:iCs/>
          <w:sz w:val="24"/>
          <w:szCs w:val="24"/>
        </w:rPr>
        <w:t>ul. Marszałkowska</w:t>
      </w:r>
      <w:r w:rsidRPr="009527F1">
        <w:rPr>
          <w:rFonts w:eastAsia="Calibri" w:cstheme="minorHAnsi"/>
          <w:bCs/>
          <w:iCs/>
          <w:sz w:val="24"/>
          <w:szCs w:val="24"/>
        </w:rPr>
        <w:t xml:space="preserve"> 3/5, 00-</w:t>
      </w:r>
      <w:r w:rsidR="00E344F6" w:rsidRPr="009527F1">
        <w:rPr>
          <w:rFonts w:eastAsia="Calibri" w:cstheme="minorHAnsi"/>
          <w:bCs/>
          <w:iCs/>
          <w:sz w:val="24"/>
          <w:szCs w:val="24"/>
        </w:rPr>
        <w:t>624</w:t>
      </w:r>
      <w:r w:rsidRPr="009527F1">
        <w:rPr>
          <w:rFonts w:eastAsia="Calibri" w:cstheme="minorHAnsi"/>
          <w:bCs/>
          <w:iCs/>
          <w:sz w:val="24"/>
          <w:szCs w:val="24"/>
        </w:rPr>
        <w:t xml:space="preserve"> Warszawa.</w:t>
      </w:r>
    </w:p>
    <w:p w14:paraId="2CC759B7" w14:textId="7777777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lastRenderedPageBreak/>
        <w:t>Za datę wykonania umowy uznaje się datę podpisania Protokołu Odbioru bez żadnych uwag lub zastrzeżeń ze strony Zamawiającego. Wszystkie czynności odbiorcze, w tym również związane z uwzględnianiem uwag lub zastrzeżeń Zamawiającego powinny zakończyć się w terminie wykonania umowy określonym w § 3 umowy.</w:t>
      </w:r>
    </w:p>
    <w:p w14:paraId="76C9970C" w14:textId="7777777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Wykonawca zobowiązany jest powiadomić Zamawiającego o dokładnym terminie dostawy, z co najmniej trzydniowym wyprzedzeniem.</w:t>
      </w:r>
    </w:p>
    <w:p w14:paraId="2EB491D5" w14:textId="19E50FD2"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Dostarczenie przedmiotu umowy będzie realizowane w dni robocze</w:t>
      </w:r>
      <w:r w:rsidR="000753C5">
        <w:rPr>
          <w:rFonts w:eastAsia="Calibri" w:cstheme="minorHAnsi"/>
          <w:bCs/>
          <w:iCs/>
          <w:sz w:val="24"/>
          <w:szCs w:val="24"/>
        </w:rPr>
        <w:t>.</w:t>
      </w:r>
    </w:p>
    <w:p w14:paraId="604B7690" w14:textId="7777777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Wykonawca ponosi pełną odpowiedzialność za ewentualne uszkodzenia Urządzeń lub</w:t>
      </w:r>
      <w:r w:rsidRPr="009527F1" w:rsidDel="00D070C3">
        <w:rPr>
          <w:rFonts w:eastAsia="Calibri" w:cstheme="minorHAnsi"/>
          <w:bCs/>
          <w:iCs/>
          <w:sz w:val="24"/>
          <w:szCs w:val="24"/>
        </w:rPr>
        <w:t xml:space="preserve"> </w:t>
      </w:r>
      <w:r w:rsidRPr="009527F1">
        <w:rPr>
          <w:rFonts w:eastAsia="Calibri" w:cstheme="minorHAnsi"/>
          <w:bCs/>
          <w:iCs/>
          <w:sz w:val="24"/>
          <w:szCs w:val="24"/>
        </w:rPr>
        <w:t>Dokumentacji do czasu ich odbioru przez Zamawiającego.</w:t>
      </w:r>
    </w:p>
    <w:p w14:paraId="4A105884" w14:textId="0B6A518E" w:rsidR="009A7C1A" w:rsidRPr="009527F1" w:rsidRDefault="00F535FC"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Odbiór Produktu</w:t>
      </w:r>
      <w:r w:rsidR="009A7C1A" w:rsidRPr="009527F1">
        <w:rPr>
          <w:rFonts w:eastAsia="Calibri" w:cstheme="minorHAnsi"/>
          <w:bCs/>
          <w:iCs/>
          <w:sz w:val="24"/>
          <w:szCs w:val="24"/>
        </w:rPr>
        <w:t xml:space="preserve"> polegać będzie na rozpakowaniu i uruchomieniu dostarczonego Sprzętu, celem:</w:t>
      </w:r>
    </w:p>
    <w:p w14:paraId="70209080" w14:textId="77777777" w:rsidR="009A7C1A" w:rsidRPr="009527F1" w:rsidRDefault="009A7C1A" w:rsidP="009527F1">
      <w:pPr>
        <w:numPr>
          <w:ilvl w:val="1"/>
          <w:numId w:val="2"/>
        </w:numPr>
        <w:spacing w:after="100" w:line="276" w:lineRule="auto"/>
        <w:jc w:val="both"/>
        <w:rPr>
          <w:rFonts w:eastAsia="Calibri" w:cstheme="minorHAnsi"/>
          <w:bCs/>
          <w:iCs/>
          <w:sz w:val="24"/>
          <w:szCs w:val="24"/>
        </w:rPr>
      </w:pPr>
      <w:r w:rsidRPr="009527F1">
        <w:rPr>
          <w:rFonts w:eastAsia="Calibri" w:cstheme="minorHAnsi"/>
          <w:bCs/>
          <w:iCs/>
          <w:sz w:val="24"/>
          <w:szCs w:val="24"/>
        </w:rPr>
        <w:t>sprawdzenia zawartości dostawy,</w:t>
      </w:r>
    </w:p>
    <w:p w14:paraId="2C546275" w14:textId="27D4DBD2" w:rsidR="009A7C1A" w:rsidRPr="009527F1" w:rsidRDefault="009A7C1A" w:rsidP="009527F1">
      <w:pPr>
        <w:numPr>
          <w:ilvl w:val="1"/>
          <w:numId w:val="2"/>
        </w:numPr>
        <w:spacing w:after="100" w:line="276" w:lineRule="auto"/>
        <w:jc w:val="both"/>
        <w:rPr>
          <w:rFonts w:eastAsia="Calibri" w:cstheme="minorHAnsi"/>
          <w:bCs/>
          <w:iCs/>
          <w:sz w:val="24"/>
          <w:szCs w:val="24"/>
        </w:rPr>
      </w:pPr>
      <w:r w:rsidRPr="009527F1">
        <w:rPr>
          <w:rFonts w:eastAsia="Calibri" w:cstheme="minorHAnsi"/>
          <w:bCs/>
          <w:iCs/>
          <w:sz w:val="24"/>
          <w:szCs w:val="24"/>
        </w:rPr>
        <w:t xml:space="preserve">sprawdzenia sprawności technicznej </w:t>
      </w:r>
      <w:r w:rsidR="00F535FC" w:rsidRPr="009527F1">
        <w:rPr>
          <w:rFonts w:eastAsia="Calibri" w:cstheme="minorHAnsi"/>
          <w:bCs/>
          <w:iCs/>
          <w:sz w:val="24"/>
          <w:szCs w:val="24"/>
        </w:rPr>
        <w:t>Produktu</w:t>
      </w:r>
    </w:p>
    <w:p w14:paraId="2C56BB2A" w14:textId="77777777" w:rsidR="009A7C1A" w:rsidRPr="009527F1" w:rsidRDefault="009A7C1A" w:rsidP="009527F1">
      <w:pPr>
        <w:numPr>
          <w:ilvl w:val="1"/>
          <w:numId w:val="2"/>
        </w:numPr>
        <w:spacing w:after="100" w:line="276" w:lineRule="auto"/>
        <w:jc w:val="both"/>
        <w:rPr>
          <w:rFonts w:eastAsia="Calibri" w:cstheme="minorHAnsi"/>
          <w:bCs/>
          <w:iCs/>
          <w:sz w:val="24"/>
          <w:szCs w:val="24"/>
        </w:rPr>
      </w:pPr>
      <w:r w:rsidRPr="009527F1">
        <w:rPr>
          <w:rFonts w:eastAsia="Calibri" w:cstheme="minorHAnsi"/>
          <w:bCs/>
          <w:iCs/>
          <w:sz w:val="24"/>
          <w:szCs w:val="24"/>
        </w:rPr>
        <w:t>sprawdzenie kompletności Dokumentacji.</w:t>
      </w:r>
    </w:p>
    <w:p w14:paraId="16570C75" w14:textId="0789F420"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 xml:space="preserve">Zamawiający dokona odbioru </w:t>
      </w:r>
      <w:r w:rsidR="0074296B" w:rsidRPr="009527F1">
        <w:rPr>
          <w:rFonts w:eastAsia="Calibri" w:cstheme="minorHAnsi"/>
          <w:bCs/>
          <w:iCs/>
          <w:sz w:val="24"/>
          <w:szCs w:val="24"/>
        </w:rPr>
        <w:t>Produktu</w:t>
      </w:r>
      <w:r w:rsidRPr="009527F1">
        <w:rPr>
          <w:rFonts w:eastAsia="Calibri" w:cstheme="minorHAnsi"/>
          <w:bCs/>
          <w:iCs/>
          <w:sz w:val="24"/>
          <w:szCs w:val="24"/>
        </w:rPr>
        <w:t xml:space="preserve"> lub zgłosi uwagi lub zastrzeżenia uzasadniające odmowę dokonania odbioru. Zamawiający ma prawo odmówić odbioru Urządzeń w szczególności w przypadku stwierdzenia wad w Urządzeniach, niekompletności dostawy, a także uchybienia innym obowiązkom Wykonawcy w realizacji Przedmiotu Umowy.</w:t>
      </w:r>
    </w:p>
    <w:p w14:paraId="2485A1F2" w14:textId="7777777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 xml:space="preserve">W przypadku zgłoszenia uwag lub zastrzeżeń ze strony Zamawiającego, Zamawiający </w:t>
      </w:r>
      <w:r w:rsidRPr="009527F1">
        <w:rPr>
          <w:rFonts w:eastAsia="Calibri" w:cstheme="minorHAnsi"/>
          <w:bCs/>
          <w:iCs/>
          <w:sz w:val="24"/>
          <w:szCs w:val="24"/>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3 Umowy, </w:t>
      </w:r>
    </w:p>
    <w:p w14:paraId="35A298A8" w14:textId="07C3AD30"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 xml:space="preserve">W przypadku nieuwzględnienia uwag lub  zastrzeżeń przez Wykonawcę lub uwzględnienia ich niezgodnie z tym, co zgłosił Zamawiający,  Zamawiający ma prawo do odstąpienia od Umowy w całości lub w części oraz żądania kary umownej, o której mowa w § </w:t>
      </w:r>
      <w:r w:rsidR="00E4640D">
        <w:rPr>
          <w:rFonts w:eastAsia="Calibri" w:cstheme="minorHAnsi"/>
          <w:bCs/>
          <w:iCs/>
          <w:sz w:val="24"/>
          <w:szCs w:val="24"/>
        </w:rPr>
        <w:t>8</w:t>
      </w:r>
      <w:r w:rsidRPr="009527F1">
        <w:rPr>
          <w:rFonts w:eastAsia="Calibri" w:cstheme="minorHAnsi"/>
          <w:bCs/>
          <w:iCs/>
          <w:sz w:val="24"/>
          <w:szCs w:val="24"/>
        </w:rPr>
        <w:t xml:space="preserve"> ust. 1 pkt 1) Umowy, a w wypadku nie skorzystania z prawa do odstąpienia k</w:t>
      </w:r>
      <w:r w:rsidR="00E4640D">
        <w:rPr>
          <w:rFonts w:eastAsia="Calibri" w:cstheme="minorHAnsi"/>
          <w:bCs/>
          <w:iCs/>
          <w:sz w:val="24"/>
          <w:szCs w:val="24"/>
        </w:rPr>
        <w:t>ary umownej  o której mowa w § 8</w:t>
      </w:r>
      <w:r w:rsidRPr="009527F1">
        <w:rPr>
          <w:rFonts w:eastAsia="Calibri" w:cstheme="minorHAnsi"/>
          <w:bCs/>
          <w:iCs/>
          <w:sz w:val="24"/>
          <w:szCs w:val="24"/>
        </w:rPr>
        <w:t xml:space="preserve"> ust. 1 pkt 2). </w:t>
      </w:r>
    </w:p>
    <w:p w14:paraId="39C73368" w14:textId="7777777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 xml:space="preserve">Dostawa przedmiotu umowy będzie zakończona obustronnym </w:t>
      </w:r>
      <w:r w:rsidRPr="009527F1">
        <w:rPr>
          <w:rFonts w:eastAsia="Calibri" w:cstheme="minorHAnsi"/>
          <w:bCs/>
          <w:iCs/>
          <w:color w:val="000000"/>
          <w:sz w:val="24"/>
          <w:szCs w:val="24"/>
        </w:rPr>
        <w:t xml:space="preserve">sporządzeniem i podpisaniem Protokołu Odbioru przez osoby, o których mowa w ust. 12 w tym </w:t>
      </w:r>
      <w:r w:rsidRPr="009527F1">
        <w:rPr>
          <w:rFonts w:eastAsia="Calibri" w:cstheme="minorHAnsi"/>
          <w:bCs/>
          <w:iCs/>
          <w:sz w:val="24"/>
          <w:szCs w:val="24"/>
        </w:rPr>
        <w:t xml:space="preserve">ze strony Zamawiającego bez uwag i zastrzeżeń. </w:t>
      </w:r>
    </w:p>
    <w:p w14:paraId="2A0BF679" w14:textId="691CE611" w:rsidR="009A7C1A" w:rsidRPr="009527F1" w:rsidRDefault="0074296B"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lastRenderedPageBreak/>
        <w:t>Odpowiedzialność za Produkty</w:t>
      </w:r>
      <w:r w:rsidR="009A7C1A" w:rsidRPr="009527F1">
        <w:rPr>
          <w:rFonts w:eastAsia="Calibri" w:cstheme="minorHAnsi"/>
          <w:bCs/>
          <w:iCs/>
          <w:sz w:val="24"/>
          <w:szCs w:val="24"/>
        </w:rPr>
        <w:t xml:space="preserve"> dostarczone przez Wykonawcę przechodzi na Zamawiającego w momencie podpisania Protokołu Odbioru.</w:t>
      </w:r>
    </w:p>
    <w:p w14:paraId="27FB43B2" w14:textId="77777777"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Osobami odpowiedzialnymi za wykonywanie obowiązków wynikających z realizacji umowy, a także upoważnionymi do kontaktów oraz do podejmowania czynności odbiorczych i podpisania Protokołu Odbioru są:</w:t>
      </w:r>
    </w:p>
    <w:p w14:paraId="6D60BEEE" w14:textId="38A8E88C" w:rsidR="009A7C1A" w:rsidRPr="009527F1" w:rsidRDefault="009A7C1A" w:rsidP="009527F1">
      <w:pPr>
        <w:numPr>
          <w:ilvl w:val="1"/>
          <w:numId w:val="12"/>
        </w:numPr>
        <w:tabs>
          <w:tab w:val="num" w:pos="426"/>
        </w:tabs>
        <w:spacing w:after="100" w:line="276" w:lineRule="auto"/>
        <w:ind w:left="851" w:hanging="425"/>
        <w:jc w:val="both"/>
        <w:rPr>
          <w:rFonts w:eastAsia="Calibri" w:cstheme="minorHAnsi"/>
          <w:bCs/>
          <w:iCs/>
          <w:sz w:val="24"/>
          <w:szCs w:val="24"/>
        </w:rPr>
      </w:pPr>
      <w:r w:rsidRPr="009527F1">
        <w:rPr>
          <w:rFonts w:eastAsia="Calibri" w:cstheme="minorHAnsi"/>
          <w:bCs/>
          <w:iCs/>
          <w:sz w:val="24"/>
          <w:szCs w:val="24"/>
        </w:rPr>
        <w:t xml:space="preserve">Ze </w:t>
      </w:r>
      <w:r w:rsidR="00382B66" w:rsidRPr="009527F1">
        <w:rPr>
          <w:rFonts w:eastAsia="Calibri" w:cstheme="minorHAnsi"/>
          <w:bCs/>
          <w:iCs/>
          <w:sz w:val="24"/>
          <w:szCs w:val="24"/>
        </w:rPr>
        <w:t xml:space="preserve">strony Wykonawcy: </w:t>
      </w:r>
      <w:r w:rsidR="002B11A0" w:rsidRPr="009527F1">
        <w:rPr>
          <w:rFonts w:eastAsia="Calibri" w:cstheme="minorHAnsi"/>
          <w:bCs/>
          <w:iCs/>
          <w:sz w:val="24"/>
          <w:szCs w:val="24"/>
        </w:rPr>
        <w:t>…</w:t>
      </w:r>
      <w:r w:rsidR="002B11A0" w:rsidRPr="009527F1">
        <w:rPr>
          <w:rFonts w:eastAsia="Calibri" w:cstheme="minorHAnsi"/>
          <w:bCs/>
          <w:iCs/>
          <w:sz w:val="24"/>
          <w:szCs w:val="24"/>
          <w:highlight w:val="yellow"/>
        </w:rPr>
        <w:t>…………………</w:t>
      </w:r>
      <w:r w:rsidR="00452718" w:rsidRPr="009527F1">
        <w:rPr>
          <w:rFonts w:eastAsia="Calibri" w:cstheme="minorHAnsi"/>
          <w:bCs/>
          <w:iCs/>
          <w:sz w:val="24"/>
          <w:szCs w:val="24"/>
        </w:rPr>
        <w:t xml:space="preserve"> </w:t>
      </w:r>
    </w:p>
    <w:p w14:paraId="3389A44D" w14:textId="1B9DC867" w:rsidR="009A7C1A" w:rsidRPr="009527F1" w:rsidRDefault="009A7C1A" w:rsidP="009527F1">
      <w:pPr>
        <w:numPr>
          <w:ilvl w:val="1"/>
          <w:numId w:val="12"/>
        </w:numPr>
        <w:tabs>
          <w:tab w:val="num" w:pos="426"/>
        </w:tabs>
        <w:spacing w:after="100" w:line="276" w:lineRule="auto"/>
        <w:ind w:left="851" w:hanging="425"/>
        <w:jc w:val="both"/>
        <w:rPr>
          <w:rFonts w:eastAsia="Calibri" w:cstheme="minorHAnsi"/>
          <w:bCs/>
          <w:iCs/>
          <w:sz w:val="24"/>
          <w:szCs w:val="24"/>
        </w:rPr>
      </w:pPr>
      <w:r w:rsidRPr="009527F1">
        <w:rPr>
          <w:rFonts w:eastAsia="Calibri" w:cstheme="minorHAnsi"/>
          <w:bCs/>
          <w:iCs/>
          <w:sz w:val="24"/>
          <w:szCs w:val="24"/>
        </w:rPr>
        <w:t>ze strony Zamawiającego:</w:t>
      </w:r>
      <w:r w:rsidR="00382B66" w:rsidRPr="009527F1">
        <w:rPr>
          <w:rFonts w:eastAsia="Calibri" w:cstheme="minorHAnsi"/>
          <w:bCs/>
          <w:iCs/>
          <w:sz w:val="24"/>
          <w:szCs w:val="24"/>
        </w:rPr>
        <w:t xml:space="preserve"> Anna Rapińska-Bogusławska </w:t>
      </w:r>
    </w:p>
    <w:p w14:paraId="4270F0EB" w14:textId="039C98D9" w:rsidR="009A7C1A" w:rsidRPr="009527F1" w:rsidRDefault="009A7C1A" w:rsidP="009527F1">
      <w:pPr>
        <w:numPr>
          <w:ilvl w:val="0"/>
          <w:numId w:val="2"/>
        </w:numPr>
        <w:tabs>
          <w:tab w:val="clear" w:pos="720"/>
          <w:tab w:val="num" w:pos="360"/>
        </w:tabs>
        <w:spacing w:after="100" w:line="276" w:lineRule="auto"/>
        <w:ind w:left="360"/>
        <w:jc w:val="both"/>
        <w:rPr>
          <w:rFonts w:eastAsia="Calibri" w:cstheme="minorHAnsi"/>
          <w:bCs/>
          <w:iCs/>
          <w:sz w:val="24"/>
          <w:szCs w:val="24"/>
        </w:rPr>
      </w:pPr>
      <w:r w:rsidRPr="009527F1">
        <w:rPr>
          <w:rFonts w:eastAsia="Calibri" w:cstheme="minorHAnsi"/>
          <w:bCs/>
          <w:iCs/>
          <w:sz w:val="24"/>
          <w:szCs w:val="24"/>
        </w:rPr>
        <w:t xml:space="preserve">Zmiana osób wskazanych ust. 12 nie stanowi zmiany umowy i staje się skuteczna wobec drugiej strony umowy po </w:t>
      </w:r>
      <w:r w:rsidR="006F2AED">
        <w:rPr>
          <w:rFonts w:eastAsia="Calibri" w:cstheme="minorHAnsi"/>
          <w:bCs/>
          <w:iCs/>
          <w:sz w:val="24"/>
          <w:szCs w:val="24"/>
        </w:rPr>
        <w:t xml:space="preserve">jej </w:t>
      </w:r>
      <w:r w:rsidRPr="009527F1">
        <w:rPr>
          <w:rFonts w:eastAsia="Calibri" w:cstheme="minorHAnsi"/>
          <w:bCs/>
          <w:iCs/>
          <w:sz w:val="24"/>
          <w:szCs w:val="24"/>
        </w:rPr>
        <w:t>pisemnym zawiadomieniu.</w:t>
      </w:r>
    </w:p>
    <w:p w14:paraId="44F0F313" w14:textId="1C37D46F" w:rsidR="00697AA6" w:rsidRPr="00697AA6" w:rsidRDefault="00697AA6" w:rsidP="00697AA6">
      <w:pPr>
        <w:pStyle w:val="xmsonormal"/>
        <w:spacing w:line="276" w:lineRule="auto"/>
        <w:jc w:val="center"/>
        <w:rPr>
          <w:color w:val="000000" w:themeColor="text1"/>
        </w:rPr>
      </w:pPr>
      <w:r>
        <w:rPr>
          <w:rFonts w:ascii="Calibri" w:hAnsi="Calibri" w:cs="Calibri"/>
          <w:b/>
          <w:bCs/>
          <w:color w:val="000000" w:themeColor="text1"/>
        </w:rPr>
        <w:t xml:space="preserve">§ 5 </w:t>
      </w:r>
      <w:r w:rsidRPr="00697AA6">
        <w:rPr>
          <w:rFonts w:ascii="Calibri" w:hAnsi="Calibri" w:cs="Calibri"/>
          <w:b/>
          <w:bCs/>
          <w:color w:val="000000" w:themeColor="text1"/>
        </w:rPr>
        <w:t>Prawa autorskie</w:t>
      </w:r>
    </w:p>
    <w:p w14:paraId="6AA9E6EF" w14:textId="6CDAAE46" w:rsidR="00697AA6" w:rsidRPr="00697AA6" w:rsidRDefault="00697AA6" w:rsidP="00697AA6">
      <w:pPr>
        <w:pStyle w:val="xmsonormal"/>
        <w:autoSpaceDE w:val="0"/>
        <w:autoSpaceDN w:val="0"/>
        <w:spacing w:line="276" w:lineRule="auto"/>
        <w:jc w:val="both"/>
        <w:rPr>
          <w:color w:val="000000" w:themeColor="text1"/>
        </w:rPr>
      </w:pPr>
      <w:r w:rsidRPr="00697AA6">
        <w:rPr>
          <w:rFonts w:ascii="Calibri" w:hAnsi="Calibri" w:cs="Calibri"/>
          <w:color w:val="000000" w:themeColor="text1"/>
        </w:rPr>
        <w:t xml:space="preserve">1. W ramach </w:t>
      </w:r>
      <w:r w:rsidR="007737EE">
        <w:rPr>
          <w:rFonts w:ascii="Calibri" w:hAnsi="Calibri" w:cs="Calibri"/>
          <w:color w:val="000000" w:themeColor="text1"/>
        </w:rPr>
        <w:t>wynagrodzenia, określonego w § 6</w:t>
      </w:r>
      <w:r w:rsidRPr="00697AA6">
        <w:rPr>
          <w:rFonts w:ascii="Calibri" w:hAnsi="Calibri" w:cs="Calibri"/>
          <w:color w:val="000000" w:themeColor="text1"/>
        </w:rPr>
        <w:t xml:space="preserve"> ust. 1 Wykonawca przenosi na Zamawiającego majątkowe prawa autorskie, do wyników p</w:t>
      </w:r>
      <w:r w:rsidR="00B54E3F">
        <w:rPr>
          <w:rFonts w:ascii="Calibri" w:hAnsi="Calibri" w:cs="Calibri"/>
          <w:color w:val="000000" w:themeColor="text1"/>
        </w:rPr>
        <w:t xml:space="preserve">rac, o których mowa w § 2. ust. 2 </w:t>
      </w:r>
    </w:p>
    <w:p w14:paraId="7B5D4010" w14:textId="52994E6B" w:rsidR="00697AA6" w:rsidRDefault="00697AA6" w:rsidP="00697AA6">
      <w:pPr>
        <w:pStyle w:val="xmsonormal"/>
        <w:autoSpaceDE w:val="0"/>
        <w:autoSpaceDN w:val="0"/>
        <w:spacing w:line="276" w:lineRule="auto"/>
        <w:jc w:val="both"/>
        <w:rPr>
          <w:color w:val="000000" w:themeColor="text1"/>
        </w:rPr>
      </w:pPr>
      <w:r w:rsidRPr="00697AA6">
        <w:rPr>
          <w:rFonts w:ascii="Calibri" w:hAnsi="Calibri" w:cs="Calibri"/>
          <w:color w:val="000000" w:themeColor="text1"/>
        </w:rPr>
        <w:t>2. Przeniesienie majątkowych praw autorskich, o którym mowa w ust. 1 następuje z chwilą podpisania przez Strony proto</w:t>
      </w:r>
      <w:r w:rsidR="00B54E3F">
        <w:rPr>
          <w:rFonts w:ascii="Calibri" w:hAnsi="Calibri" w:cs="Calibri"/>
          <w:color w:val="000000" w:themeColor="text1"/>
        </w:rPr>
        <w:t>kołu odbioru, o którym mowa w §4</w:t>
      </w:r>
      <w:r w:rsidRPr="00697AA6">
        <w:rPr>
          <w:rFonts w:ascii="Calibri" w:hAnsi="Calibri" w:cs="Calibri"/>
          <w:color w:val="000000" w:themeColor="text1"/>
        </w:rPr>
        <w:t xml:space="preserve"> u</w:t>
      </w:r>
      <w:r w:rsidR="00B54E3F">
        <w:rPr>
          <w:rFonts w:ascii="Calibri" w:hAnsi="Calibri" w:cs="Calibri"/>
          <w:color w:val="000000" w:themeColor="text1"/>
        </w:rPr>
        <w:t>st. 2</w:t>
      </w:r>
      <w:r w:rsidRPr="00697AA6">
        <w:rPr>
          <w:rFonts w:ascii="Calibri" w:hAnsi="Calibri" w:cs="Calibri"/>
          <w:color w:val="000000" w:themeColor="text1"/>
        </w:rPr>
        <w:t xml:space="preserve"> i zapłaty </w:t>
      </w:r>
      <w:r w:rsidR="00B54E3F">
        <w:rPr>
          <w:rFonts w:ascii="Calibri" w:hAnsi="Calibri" w:cs="Calibri"/>
          <w:color w:val="000000" w:themeColor="text1"/>
        </w:rPr>
        <w:t>wynagrodzenia, określonego w § 6</w:t>
      </w:r>
      <w:r w:rsidRPr="00697AA6">
        <w:rPr>
          <w:rFonts w:ascii="Calibri" w:hAnsi="Calibri" w:cs="Calibri"/>
          <w:color w:val="000000" w:themeColor="text1"/>
        </w:rPr>
        <w:t xml:space="preserve"> ust.1 bez ograniczeń co do terytorium, czasu, liczby egzemplarzy, w zakresie poniższych pól eksploatacji:</w:t>
      </w:r>
    </w:p>
    <w:p w14:paraId="646EEAEF" w14:textId="46393089" w:rsidR="00697AA6" w:rsidRDefault="00697AA6" w:rsidP="00697AA6">
      <w:pPr>
        <w:pStyle w:val="xmsonormal"/>
        <w:numPr>
          <w:ilvl w:val="0"/>
          <w:numId w:val="19"/>
        </w:numPr>
        <w:autoSpaceDE w:val="0"/>
        <w:autoSpaceDN w:val="0"/>
        <w:spacing w:line="276" w:lineRule="auto"/>
        <w:jc w:val="both"/>
        <w:rPr>
          <w:color w:val="000000" w:themeColor="text1"/>
        </w:rPr>
      </w:pPr>
      <w:r w:rsidRPr="00697AA6">
        <w:rPr>
          <w:rFonts w:ascii="Calibri" w:hAnsi="Calibri" w:cs="Calibri"/>
          <w:color w:val="000000" w:themeColor="text1"/>
        </w:rPr>
        <w:t>wystawianie lub publiczną prezentację, w tym podczas seminariów i konferencji,</w:t>
      </w:r>
    </w:p>
    <w:p w14:paraId="2E980AFA" w14:textId="77777777" w:rsidR="00697AA6" w:rsidRDefault="00697AA6" w:rsidP="00697AA6">
      <w:pPr>
        <w:pStyle w:val="xmsonormal"/>
        <w:numPr>
          <w:ilvl w:val="0"/>
          <w:numId w:val="19"/>
        </w:numPr>
        <w:autoSpaceDE w:val="0"/>
        <w:autoSpaceDN w:val="0"/>
        <w:spacing w:line="276" w:lineRule="auto"/>
        <w:jc w:val="both"/>
        <w:rPr>
          <w:color w:val="000000" w:themeColor="text1"/>
        </w:rPr>
      </w:pPr>
      <w:r w:rsidRPr="00697AA6">
        <w:rPr>
          <w:rFonts w:ascii="Calibri" w:hAnsi="Calibri" w:cs="Calibri"/>
          <w:color w:val="000000" w:themeColor="text1"/>
        </w:rPr>
        <w:t>wykorzystywanie w materiałach wydawniczych oraz we wszelkiego rodzaju mediach audiowizualnych i komputerowych,</w:t>
      </w:r>
    </w:p>
    <w:p w14:paraId="31CDCBE0" w14:textId="77777777" w:rsidR="00697AA6" w:rsidRDefault="00697AA6" w:rsidP="00697AA6">
      <w:pPr>
        <w:pStyle w:val="xmsonormal"/>
        <w:numPr>
          <w:ilvl w:val="0"/>
          <w:numId w:val="19"/>
        </w:numPr>
        <w:autoSpaceDE w:val="0"/>
        <w:autoSpaceDN w:val="0"/>
        <w:spacing w:line="276" w:lineRule="auto"/>
        <w:jc w:val="both"/>
        <w:rPr>
          <w:color w:val="000000" w:themeColor="text1"/>
        </w:rPr>
      </w:pPr>
      <w:r w:rsidRPr="00697AA6">
        <w:rPr>
          <w:rFonts w:ascii="Calibri" w:hAnsi="Calibri" w:cs="Calibri"/>
          <w:color w:val="000000" w:themeColor="text1"/>
        </w:rPr>
        <w:t>prawo do korzystania w całości lub z części oraz ich łączenia z innymi dziełami.</w:t>
      </w:r>
    </w:p>
    <w:p w14:paraId="45E11092" w14:textId="03BE2CEA" w:rsidR="00697AA6" w:rsidRPr="00697AA6" w:rsidRDefault="00697AA6" w:rsidP="00697AA6">
      <w:pPr>
        <w:pStyle w:val="xmsonormal"/>
        <w:numPr>
          <w:ilvl w:val="0"/>
          <w:numId w:val="19"/>
        </w:numPr>
        <w:autoSpaceDE w:val="0"/>
        <w:autoSpaceDN w:val="0"/>
        <w:spacing w:line="276" w:lineRule="auto"/>
        <w:jc w:val="both"/>
        <w:rPr>
          <w:color w:val="000000" w:themeColor="text1"/>
        </w:rPr>
      </w:pPr>
      <w:r w:rsidRPr="00697AA6">
        <w:rPr>
          <w:rFonts w:ascii="Calibri" w:hAnsi="Calibri" w:cs="Calibri"/>
          <w:color w:val="000000" w:themeColor="text1"/>
        </w:rPr>
        <w:t xml:space="preserve"> udostępniania w zakresie opisanych wyżej pól eksploatacji odpłatnie lub nieodpłatnie.</w:t>
      </w:r>
    </w:p>
    <w:p w14:paraId="66458CE6" w14:textId="0D853B68" w:rsidR="00697AA6" w:rsidRPr="00697AA6" w:rsidRDefault="00697AA6" w:rsidP="00697AA6">
      <w:pPr>
        <w:pStyle w:val="xmsonormal"/>
        <w:autoSpaceDE w:val="0"/>
        <w:autoSpaceDN w:val="0"/>
        <w:spacing w:line="276" w:lineRule="auto"/>
        <w:jc w:val="both"/>
        <w:rPr>
          <w:color w:val="000000" w:themeColor="text1"/>
        </w:rPr>
      </w:pPr>
      <w:r w:rsidRPr="00697AA6">
        <w:rPr>
          <w:rFonts w:ascii="Calibri" w:hAnsi="Calibri" w:cs="Calibri"/>
          <w:color w:val="000000" w:themeColor="text1"/>
        </w:rPr>
        <w:t xml:space="preserve">3. W ramach wynagrodzenia Wykonawca przenosi na Zamawiającego prawo do wyrażania zgody na wykonywanie praw zależnych do wyników prac, o których mowa w § </w:t>
      </w:r>
      <w:r w:rsidR="006F2AED">
        <w:rPr>
          <w:rFonts w:ascii="Calibri" w:hAnsi="Calibri" w:cs="Calibri"/>
          <w:color w:val="000000" w:themeColor="text1"/>
        </w:rPr>
        <w:t>2</w:t>
      </w:r>
      <w:r w:rsidRPr="00697AA6">
        <w:rPr>
          <w:rFonts w:ascii="Calibri" w:hAnsi="Calibri" w:cs="Calibri"/>
          <w:color w:val="000000" w:themeColor="text1"/>
        </w:rPr>
        <w:t xml:space="preserve"> ust. </w:t>
      </w:r>
      <w:r w:rsidR="006F2AED">
        <w:rPr>
          <w:rFonts w:ascii="Calibri" w:hAnsi="Calibri" w:cs="Calibri"/>
          <w:color w:val="000000" w:themeColor="text1"/>
        </w:rPr>
        <w:t>2</w:t>
      </w:r>
      <w:r w:rsidRPr="00697AA6">
        <w:rPr>
          <w:rFonts w:ascii="Calibri" w:hAnsi="Calibri" w:cs="Calibri"/>
          <w:color w:val="000000" w:themeColor="text1"/>
        </w:rPr>
        <w:t xml:space="preserve"> Umowy.</w:t>
      </w:r>
    </w:p>
    <w:p w14:paraId="153B47EC" w14:textId="405EA82C" w:rsidR="00697AA6" w:rsidRDefault="00697AA6" w:rsidP="00697AA6">
      <w:pPr>
        <w:pStyle w:val="xmsonormal"/>
        <w:autoSpaceDE w:val="0"/>
        <w:autoSpaceDN w:val="0"/>
        <w:spacing w:line="276" w:lineRule="auto"/>
        <w:jc w:val="both"/>
      </w:pPr>
      <w:r>
        <w:rPr>
          <w:rFonts w:ascii="Calibri" w:hAnsi="Calibri" w:cs="Calibri"/>
        </w:rPr>
        <w:t>4. Z chwilą podpisania protok</w:t>
      </w:r>
      <w:r w:rsidR="00B54E3F">
        <w:rPr>
          <w:rFonts w:ascii="Calibri" w:hAnsi="Calibri" w:cs="Calibri"/>
        </w:rPr>
        <w:t>ołu odbioru, o którym mowa w § 4 ust. 2</w:t>
      </w:r>
      <w:r>
        <w:rPr>
          <w:rFonts w:ascii="Calibri" w:hAnsi="Calibri" w:cs="Calibri"/>
        </w:rPr>
        <w:t xml:space="preserve"> i zapłaty</w:t>
      </w:r>
      <w:r w:rsidR="00B54E3F">
        <w:rPr>
          <w:rFonts w:ascii="Calibri" w:hAnsi="Calibri" w:cs="Calibri"/>
        </w:rPr>
        <w:t xml:space="preserve"> wynagrodzenia określonego w § 6</w:t>
      </w:r>
      <w:r>
        <w:rPr>
          <w:rFonts w:ascii="Calibri" w:hAnsi="Calibri" w:cs="Calibri"/>
        </w:rPr>
        <w:t xml:space="preserve"> ust. 1, Zamawiający nabywa własność wszystkich egzemplarzy, na któ</w:t>
      </w:r>
      <w:r w:rsidR="00B54E3F">
        <w:rPr>
          <w:rFonts w:ascii="Calibri" w:hAnsi="Calibri" w:cs="Calibri"/>
        </w:rPr>
        <w:t>rych wyniki prac określone w § 2 ust. 2</w:t>
      </w:r>
      <w:r>
        <w:rPr>
          <w:rFonts w:ascii="Calibri" w:hAnsi="Calibri" w:cs="Calibri"/>
        </w:rPr>
        <w:t xml:space="preserve"> zostały utrwalone.</w:t>
      </w:r>
    </w:p>
    <w:p w14:paraId="1E42DF96" w14:textId="11BD2E55" w:rsidR="00697AA6" w:rsidRDefault="00697AA6" w:rsidP="00697AA6">
      <w:pPr>
        <w:pStyle w:val="xmsonormal"/>
        <w:autoSpaceDE w:val="0"/>
        <w:autoSpaceDN w:val="0"/>
        <w:spacing w:line="276" w:lineRule="auto"/>
        <w:jc w:val="both"/>
      </w:pPr>
      <w:r>
        <w:rPr>
          <w:rFonts w:ascii="Calibri" w:hAnsi="Calibri" w:cs="Calibri"/>
        </w:rPr>
        <w:t>5. Utrwalone wyniki prac określonych w §</w:t>
      </w:r>
      <w:r w:rsidR="00B54E3F">
        <w:rPr>
          <w:rFonts w:ascii="Calibri" w:hAnsi="Calibri" w:cs="Calibri"/>
        </w:rPr>
        <w:t>2 ust. 2</w:t>
      </w:r>
      <w:r>
        <w:rPr>
          <w:rFonts w:ascii="Calibri" w:hAnsi="Calibri" w:cs="Calibri"/>
        </w:rPr>
        <w:t xml:space="preserve"> Wykonawca może pozostawić w swojej siedzibie wyłącznie dla celów dokumentacyjnych.</w:t>
      </w:r>
    </w:p>
    <w:p w14:paraId="06882F79" w14:textId="0EE2B640" w:rsidR="00697AA6" w:rsidRDefault="00697AA6" w:rsidP="00697AA6">
      <w:pPr>
        <w:pStyle w:val="xmsonormal"/>
        <w:autoSpaceDE w:val="0"/>
        <w:autoSpaceDN w:val="0"/>
        <w:spacing w:line="276" w:lineRule="auto"/>
        <w:jc w:val="both"/>
      </w:pPr>
      <w:r>
        <w:rPr>
          <w:rFonts w:ascii="Calibri" w:hAnsi="Calibri" w:cs="Calibri"/>
        </w:rPr>
        <w:lastRenderedPageBreak/>
        <w:t>6. Wykonawca zobowiązuje się, że wykonując przedmiot Umowy nie naruszy praw majątkowych osób trzecich i przekaże Zamawiające</w:t>
      </w:r>
      <w:r w:rsidR="00B54E3F">
        <w:rPr>
          <w:rFonts w:ascii="Calibri" w:hAnsi="Calibri" w:cs="Calibri"/>
        </w:rPr>
        <w:t xml:space="preserve">mu wyniki prac określonych w § 2 ust. 2 </w:t>
      </w:r>
      <w:r>
        <w:rPr>
          <w:rFonts w:ascii="Calibri" w:hAnsi="Calibri" w:cs="Calibri"/>
        </w:rPr>
        <w:t>w stanie wolnym od obciążeń prawami osób trzecich.</w:t>
      </w:r>
    </w:p>
    <w:p w14:paraId="01D74423" w14:textId="35578D9F" w:rsidR="009A7C1A" w:rsidRPr="00697AA6" w:rsidRDefault="00697AA6" w:rsidP="00697AA6">
      <w:pPr>
        <w:pStyle w:val="xmsonormal"/>
        <w:autoSpaceDE w:val="0"/>
        <w:autoSpaceDN w:val="0"/>
        <w:spacing w:line="276" w:lineRule="auto"/>
        <w:jc w:val="both"/>
      </w:pPr>
      <w:r>
        <w:rPr>
          <w:rFonts w:ascii="Calibri" w:hAnsi="Calibri" w:cs="Calibri"/>
        </w:rPr>
        <w:t>7. 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w:t>
      </w:r>
      <w:proofErr w:type="spellStart"/>
      <w:r>
        <w:rPr>
          <w:rFonts w:ascii="Calibri" w:hAnsi="Calibri" w:cs="Calibri"/>
        </w:rPr>
        <w:t>t.j</w:t>
      </w:r>
      <w:proofErr w:type="spellEnd"/>
      <w:r>
        <w:rPr>
          <w:rFonts w:ascii="Calibri" w:hAnsi="Calibri" w:cs="Calibri"/>
        </w:rPr>
        <w:t>. Dz. U. z 2021 r., poz. 1062) w związku z wykonywaniem Umowy.</w:t>
      </w:r>
    </w:p>
    <w:p w14:paraId="3A5DA13F" w14:textId="05FA3079" w:rsidR="009A7C1A" w:rsidRPr="009527F1" w:rsidRDefault="009A7C1A" w:rsidP="009527F1">
      <w:pPr>
        <w:tabs>
          <w:tab w:val="left" w:pos="142"/>
        </w:tabs>
        <w:autoSpaceDE w:val="0"/>
        <w:autoSpaceDN w:val="0"/>
        <w:adjustRightInd w:val="0"/>
        <w:spacing w:after="100" w:line="276" w:lineRule="auto"/>
        <w:jc w:val="center"/>
        <w:rPr>
          <w:rFonts w:eastAsia="Arial Unicode MS" w:cstheme="minorHAnsi"/>
          <w:b/>
          <w:bCs/>
          <w:sz w:val="24"/>
          <w:szCs w:val="24"/>
          <w:lang w:eastAsia="pl-PL"/>
        </w:rPr>
      </w:pPr>
      <w:bookmarkStart w:id="1" w:name="_Toc447696300"/>
      <w:bookmarkStart w:id="2" w:name="_Toc476922807"/>
      <w:r w:rsidRPr="009527F1">
        <w:rPr>
          <w:rFonts w:eastAsia="Arial Unicode MS" w:cstheme="minorHAnsi"/>
          <w:b/>
          <w:bCs/>
          <w:sz w:val="24"/>
          <w:szCs w:val="24"/>
          <w:lang w:eastAsia="pl-PL"/>
        </w:rPr>
        <w:t xml:space="preserve">§ </w:t>
      </w:r>
      <w:r w:rsidR="00697AA6">
        <w:rPr>
          <w:rFonts w:eastAsia="Arial Unicode MS" w:cstheme="minorHAnsi"/>
          <w:b/>
          <w:bCs/>
          <w:sz w:val="24"/>
          <w:szCs w:val="24"/>
          <w:lang w:eastAsia="pl-PL"/>
        </w:rPr>
        <w:t>6</w:t>
      </w:r>
      <w:r w:rsidRPr="009527F1">
        <w:rPr>
          <w:rFonts w:eastAsia="Arial Unicode MS" w:cstheme="minorHAnsi"/>
          <w:b/>
          <w:bCs/>
          <w:sz w:val="24"/>
          <w:szCs w:val="24"/>
          <w:lang w:eastAsia="pl-PL"/>
        </w:rPr>
        <w:t xml:space="preserve"> </w:t>
      </w:r>
      <w:bookmarkEnd w:id="1"/>
      <w:bookmarkEnd w:id="2"/>
      <w:r w:rsidR="00824728" w:rsidRPr="009527F1">
        <w:rPr>
          <w:rFonts w:eastAsia="Arial Unicode MS" w:cstheme="minorHAnsi"/>
          <w:b/>
          <w:bCs/>
          <w:sz w:val="24"/>
          <w:szCs w:val="24"/>
          <w:lang w:eastAsia="pl-PL"/>
        </w:rPr>
        <w:t>Wynagrodzenie i warunki płatności</w:t>
      </w:r>
    </w:p>
    <w:p w14:paraId="2FE3E5A0" w14:textId="62413005" w:rsidR="0036053B"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Łączne maksymalne wynagrodzenie Wykonawcy z tytułu wykonania przedmiotu umowy, o którym mowa w § </w:t>
      </w:r>
      <w:r w:rsidR="00A50504">
        <w:rPr>
          <w:rFonts w:eastAsia="Times New Roman" w:cstheme="minorHAnsi"/>
          <w:sz w:val="24"/>
          <w:szCs w:val="24"/>
          <w:lang w:eastAsia="pl-PL"/>
        </w:rPr>
        <w:t>2</w:t>
      </w:r>
      <w:r w:rsidRPr="009527F1">
        <w:rPr>
          <w:rFonts w:eastAsia="Times New Roman" w:cstheme="minorHAnsi"/>
          <w:sz w:val="24"/>
          <w:szCs w:val="24"/>
          <w:lang w:eastAsia="pl-PL"/>
        </w:rPr>
        <w:t>, wynosi</w:t>
      </w:r>
      <w:r w:rsidRPr="009527F1">
        <w:rPr>
          <w:rFonts w:eastAsia="Times New Roman" w:cstheme="minorHAnsi"/>
          <w:sz w:val="24"/>
          <w:szCs w:val="24"/>
          <w:shd w:val="clear" w:color="auto" w:fill="FFFF00"/>
          <w:lang w:eastAsia="pl-PL"/>
        </w:rPr>
        <w:t>: …….złotych</w:t>
      </w:r>
      <w:r w:rsidRPr="009527F1">
        <w:rPr>
          <w:rFonts w:eastAsia="Times New Roman" w:cstheme="minorHAnsi"/>
          <w:sz w:val="24"/>
          <w:szCs w:val="24"/>
          <w:lang w:eastAsia="pl-PL"/>
        </w:rPr>
        <w:t xml:space="preserve"> </w:t>
      </w:r>
      <w:r w:rsidRPr="009527F1">
        <w:rPr>
          <w:rFonts w:eastAsia="Times New Roman" w:cstheme="minorHAnsi"/>
          <w:b/>
          <w:bCs/>
          <w:sz w:val="24"/>
          <w:szCs w:val="24"/>
          <w:lang w:eastAsia="pl-PL"/>
        </w:rPr>
        <w:t>brutto</w:t>
      </w:r>
      <w:r w:rsidRPr="009527F1">
        <w:rPr>
          <w:rFonts w:eastAsia="Times New Roman" w:cstheme="minorHAnsi"/>
          <w:sz w:val="24"/>
          <w:szCs w:val="24"/>
          <w:lang w:eastAsia="pl-PL"/>
        </w:rPr>
        <w:t xml:space="preserve"> (</w:t>
      </w:r>
      <w:r w:rsidRPr="009527F1">
        <w:rPr>
          <w:rFonts w:eastAsia="Times New Roman" w:cstheme="minorHAnsi"/>
          <w:sz w:val="24"/>
          <w:szCs w:val="24"/>
          <w:shd w:val="clear" w:color="auto" w:fill="FFFF00"/>
          <w:lang w:eastAsia="pl-PL"/>
        </w:rPr>
        <w:t>słownie:…...),</w:t>
      </w:r>
      <w:r w:rsidRPr="009527F1">
        <w:rPr>
          <w:rFonts w:eastAsia="Times New Roman" w:cstheme="minorHAnsi"/>
          <w:sz w:val="24"/>
          <w:szCs w:val="24"/>
          <w:lang w:eastAsia="pl-PL"/>
        </w:rPr>
        <w:t xml:space="preserve"> tj. cena netto wynosi </w:t>
      </w:r>
      <w:r w:rsidRPr="009527F1">
        <w:rPr>
          <w:rFonts w:eastAsia="Times New Roman" w:cstheme="minorHAnsi"/>
          <w:sz w:val="24"/>
          <w:szCs w:val="24"/>
          <w:shd w:val="clear" w:color="auto" w:fill="FFFF00"/>
          <w:lang w:eastAsia="pl-PL"/>
        </w:rPr>
        <w:t>………</w:t>
      </w:r>
      <w:r w:rsidRPr="009527F1">
        <w:rPr>
          <w:rFonts w:eastAsia="Times New Roman" w:cstheme="minorHAnsi"/>
          <w:sz w:val="24"/>
          <w:szCs w:val="24"/>
          <w:lang w:eastAsia="pl-PL"/>
        </w:rPr>
        <w:t>złotych (słownie:</w:t>
      </w:r>
      <w:r w:rsidRPr="009527F1">
        <w:rPr>
          <w:rFonts w:eastAsia="Times New Roman" w:cstheme="minorHAnsi"/>
          <w:sz w:val="24"/>
          <w:szCs w:val="24"/>
          <w:shd w:val="clear" w:color="auto" w:fill="FFFF00"/>
          <w:lang w:eastAsia="pl-PL"/>
        </w:rPr>
        <w:t>…….</w:t>
      </w:r>
      <w:r w:rsidRPr="009527F1">
        <w:rPr>
          <w:rFonts w:eastAsia="Times New Roman" w:cstheme="minorHAnsi"/>
          <w:sz w:val="24"/>
          <w:szCs w:val="24"/>
          <w:lang w:eastAsia="pl-PL"/>
        </w:rPr>
        <w:t xml:space="preserve">) oraz podatek VAT </w:t>
      </w:r>
      <w:r w:rsidRPr="009527F1">
        <w:rPr>
          <w:rFonts w:eastAsia="Times New Roman" w:cstheme="minorHAnsi"/>
          <w:sz w:val="24"/>
          <w:szCs w:val="24"/>
          <w:shd w:val="clear" w:color="auto" w:fill="FFFF00"/>
          <w:lang w:eastAsia="pl-PL"/>
        </w:rPr>
        <w:t>……</w:t>
      </w:r>
      <w:r w:rsidRPr="009527F1">
        <w:rPr>
          <w:rFonts w:eastAsia="Times New Roman" w:cstheme="minorHAnsi"/>
          <w:sz w:val="24"/>
          <w:szCs w:val="24"/>
          <w:lang w:eastAsia="pl-PL"/>
        </w:rPr>
        <w:t>.złotych (słownie:</w:t>
      </w:r>
      <w:r w:rsidRPr="009527F1">
        <w:rPr>
          <w:rFonts w:eastAsia="Times New Roman" w:cstheme="minorHAnsi"/>
          <w:sz w:val="24"/>
          <w:szCs w:val="24"/>
          <w:shd w:val="clear" w:color="auto" w:fill="FFFF00"/>
          <w:lang w:eastAsia="pl-PL"/>
        </w:rPr>
        <w:t>…..</w:t>
      </w:r>
      <w:r w:rsidRPr="009527F1">
        <w:rPr>
          <w:rFonts w:eastAsia="Times New Roman" w:cstheme="minorHAnsi"/>
          <w:sz w:val="24"/>
          <w:szCs w:val="24"/>
          <w:lang w:eastAsia="pl-PL"/>
        </w:rPr>
        <w:t>).</w:t>
      </w:r>
    </w:p>
    <w:p w14:paraId="03DA4DDE" w14:textId="77777777" w:rsidR="0036053B"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 xml:space="preserve">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Wynagrodzenie wyczerpuje wszelkie należności Wykonawcy wobec Zamawiającego związane z realizacją umowy. Wykonawcy nie przysługuje zwrot od Zamawiającego jakichkolwiek dodatkowych kosztów, opłat i podatków poniesionych przez Wykonawcę </w:t>
      </w:r>
      <w:r w:rsidRPr="009527F1">
        <w:rPr>
          <w:rFonts w:eastAsia="Times New Roman" w:cstheme="minorHAnsi"/>
          <w:sz w:val="24"/>
          <w:szCs w:val="24"/>
          <w:lang w:eastAsia="pl-PL"/>
        </w:rPr>
        <w:br/>
        <w:t>w związku z realizacją umowy.</w:t>
      </w:r>
    </w:p>
    <w:p w14:paraId="12E42BD1" w14:textId="77777777" w:rsidR="0036053B"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 xml:space="preserve">Wykonawca wystawi Zamawiającemu fakturę VAT na podstawie podpisanego w tym ze strony Zamawiającego bez uwag i zastrzeżeń Protokołu Odbioru. </w:t>
      </w:r>
    </w:p>
    <w:p w14:paraId="482C8F96" w14:textId="4EC912D4"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Zapłata wynagrodzenia zostanie dokonana przelewem na konto Wykonawcy o numerze:</w:t>
      </w:r>
    </w:p>
    <w:p w14:paraId="708D50C5" w14:textId="3EC4044F" w:rsidR="00824728" w:rsidRPr="009527F1" w:rsidRDefault="00824728" w:rsidP="009527F1">
      <w:pPr>
        <w:spacing w:after="100" w:line="276" w:lineRule="auto"/>
        <w:rPr>
          <w:rFonts w:eastAsia="Times New Roman" w:cstheme="minorHAnsi"/>
          <w:sz w:val="24"/>
          <w:szCs w:val="24"/>
          <w:lang w:eastAsia="pl-PL"/>
        </w:rPr>
      </w:pPr>
      <w:r w:rsidRPr="009527F1">
        <w:rPr>
          <w:rFonts w:eastAsia="Times New Roman" w:cstheme="minorHAnsi"/>
          <w:sz w:val="24"/>
          <w:szCs w:val="24"/>
          <w:shd w:val="clear" w:color="auto" w:fill="FFFF00"/>
          <w:lang w:eastAsia="pl-PL"/>
        </w:rPr>
        <w:t>……………………………………………………………………………………..</w:t>
      </w:r>
      <w:r w:rsidRPr="009527F1">
        <w:rPr>
          <w:rFonts w:eastAsia="Times New Roman" w:cstheme="minorHAnsi"/>
          <w:sz w:val="24"/>
          <w:szCs w:val="24"/>
          <w:lang w:eastAsia="pl-PL"/>
        </w:rPr>
        <w:br/>
        <w:t xml:space="preserve">w terminie </w:t>
      </w:r>
      <w:ins w:id="3" w:author="Aldona Obiedzińska" w:date="2022-11-10T10:57:00Z">
        <w:r w:rsidR="00651BE4">
          <w:rPr>
            <w:rFonts w:eastAsia="Times New Roman" w:cstheme="minorHAnsi"/>
            <w:sz w:val="24"/>
            <w:szCs w:val="24"/>
            <w:lang w:eastAsia="pl-PL"/>
          </w:rPr>
          <w:t>30</w:t>
        </w:r>
      </w:ins>
      <w:del w:id="4" w:author="Aldona Obiedzińska" w:date="2022-11-10T10:57:00Z">
        <w:r w:rsidRPr="009527F1" w:rsidDel="00651BE4">
          <w:rPr>
            <w:rFonts w:eastAsia="Times New Roman" w:cstheme="minorHAnsi"/>
            <w:sz w:val="24"/>
            <w:szCs w:val="24"/>
            <w:lang w:eastAsia="pl-PL"/>
          </w:rPr>
          <w:delText>21</w:delText>
        </w:r>
      </w:del>
      <w:r w:rsidRPr="009527F1">
        <w:rPr>
          <w:rFonts w:eastAsia="Times New Roman" w:cstheme="minorHAnsi"/>
          <w:sz w:val="24"/>
          <w:szCs w:val="24"/>
          <w:lang w:eastAsia="pl-PL"/>
        </w:rPr>
        <w:t xml:space="preserve"> dni od daty złożenia w MUW oryginału prawidłowo wystawionej faktury VAT.  </w:t>
      </w:r>
    </w:p>
    <w:p w14:paraId="786094B7" w14:textId="1CAA7498"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Wykonawca wystawi faktury VAT, wskazując jako płatnika:</w:t>
      </w:r>
    </w:p>
    <w:p w14:paraId="2C363A20" w14:textId="77777777" w:rsidR="00824728" w:rsidRPr="009527F1" w:rsidRDefault="00824728" w:rsidP="009527F1">
      <w:pPr>
        <w:spacing w:after="100" w:line="276" w:lineRule="auto"/>
        <w:jc w:val="center"/>
        <w:rPr>
          <w:rFonts w:eastAsia="Times New Roman" w:cstheme="minorHAnsi"/>
          <w:sz w:val="24"/>
          <w:szCs w:val="24"/>
          <w:lang w:eastAsia="pl-PL"/>
        </w:rPr>
      </w:pPr>
      <w:r w:rsidRPr="009527F1">
        <w:rPr>
          <w:rFonts w:eastAsia="Times New Roman" w:cstheme="minorHAnsi"/>
          <w:b/>
          <w:bCs/>
          <w:sz w:val="24"/>
          <w:szCs w:val="24"/>
          <w:lang w:eastAsia="pl-PL"/>
        </w:rPr>
        <w:t>Mazowiecki Urząd Wojewódzki w Warszawie</w:t>
      </w:r>
    </w:p>
    <w:p w14:paraId="3760AB07" w14:textId="77777777" w:rsidR="00824728" w:rsidRPr="009527F1" w:rsidRDefault="00824728" w:rsidP="009527F1">
      <w:pPr>
        <w:spacing w:after="100" w:line="276" w:lineRule="auto"/>
        <w:jc w:val="center"/>
        <w:rPr>
          <w:rFonts w:eastAsia="Times New Roman" w:cstheme="minorHAnsi"/>
          <w:sz w:val="24"/>
          <w:szCs w:val="24"/>
          <w:lang w:eastAsia="pl-PL"/>
        </w:rPr>
      </w:pPr>
      <w:r w:rsidRPr="009527F1">
        <w:rPr>
          <w:rFonts w:eastAsia="Times New Roman" w:cstheme="minorHAnsi"/>
          <w:b/>
          <w:bCs/>
          <w:sz w:val="24"/>
          <w:szCs w:val="24"/>
          <w:lang w:eastAsia="pl-PL"/>
        </w:rPr>
        <w:t>00-950  Warszawa, plac Bankowy 3/5</w:t>
      </w:r>
    </w:p>
    <w:p w14:paraId="128DF760" w14:textId="3FF5D487" w:rsidR="00824728" w:rsidRPr="009527F1" w:rsidRDefault="00824728" w:rsidP="009527F1">
      <w:pPr>
        <w:spacing w:after="100" w:line="276" w:lineRule="auto"/>
        <w:jc w:val="center"/>
        <w:rPr>
          <w:rFonts w:eastAsia="Times New Roman" w:cstheme="minorHAnsi"/>
          <w:b/>
          <w:bCs/>
          <w:sz w:val="24"/>
          <w:szCs w:val="24"/>
          <w:lang w:eastAsia="pl-PL"/>
        </w:rPr>
      </w:pPr>
      <w:r w:rsidRPr="009527F1">
        <w:rPr>
          <w:rFonts w:eastAsia="Times New Roman" w:cstheme="minorHAnsi"/>
          <w:b/>
          <w:bCs/>
          <w:sz w:val="24"/>
          <w:szCs w:val="24"/>
          <w:lang w:eastAsia="pl-PL"/>
        </w:rPr>
        <w:t>NIP: 525-10-08-875</w:t>
      </w:r>
    </w:p>
    <w:p w14:paraId="5FE56CD0" w14:textId="7AE0D0B8" w:rsidR="009527F1" w:rsidRDefault="009527F1" w:rsidP="00697AA6">
      <w:pPr>
        <w:spacing w:after="100" w:line="276" w:lineRule="auto"/>
        <w:rPr>
          <w:rFonts w:eastAsia="Times New Roman" w:cstheme="minorHAnsi"/>
          <w:sz w:val="24"/>
          <w:szCs w:val="24"/>
          <w:lang w:eastAsia="pl-PL"/>
        </w:rPr>
      </w:pPr>
    </w:p>
    <w:p w14:paraId="1DB41962" w14:textId="77777777" w:rsidR="00697AA6" w:rsidRPr="009527F1" w:rsidRDefault="00697AA6" w:rsidP="00697AA6">
      <w:pPr>
        <w:spacing w:after="100" w:line="276" w:lineRule="auto"/>
        <w:rPr>
          <w:rFonts w:eastAsia="Times New Roman" w:cstheme="minorHAnsi"/>
          <w:sz w:val="24"/>
          <w:szCs w:val="24"/>
          <w:lang w:eastAsia="pl-PL"/>
        </w:rPr>
      </w:pPr>
    </w:p>
    <w:p w14:paraId="6B57CA74" w14:textId="666181E5"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Za dzień zapłaty uważa się dzień obciążenia rachunku bankowego Zamawiającego.</w:t>
      </w:r>
    </w:p>
    <w:p w14:paraId="21FEC744" w14:textId="298EF4B3"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lastRenderedPageBreak/>
        <w:t xml:space="preserve">Na podstawie art. 4 ust. 3 ustawy z dnia 9 listopada 2018 r. o elektronicznym fakturowaniu w zamówieniach publicznych, koncesjach na roboty budowlane lub usługi oraz partnerstwie publiczno-prywatnym (Dz. U. z 2020 r. poz. 1666 z </w:t>
      </w:r>
      <w:proofErr w:type="spellStart"/>
      <w:r w:rsidRPr="009527F1">
        <w:rPr>
          <w:rFonts w:eastAsia="Times New Roman" w:cstheme="minorHAnsi"/>
          <w:sz w:val="24"/>
          <w:szCs w:val="24"/>
          <w:lang w:eastAsia="pl-PL"/>
        </w:rPr>
        <w:t>późn</w:t>
      </w:r>
      <w:proofErr w:type="spellEnd"/>
      <w:r w:rsidRPr="009527F1">
        <w:rPr>
          <w:rFonts w:eastAsia="Times New Roman" w:cstheme="minorHAnsi"/>
          <w:sz w:val="24"/>
          <w:szCs w:val="24"/>
          <w:lang w:eastAsia="pl-PL"/>
        </w:rPr>
        <w:t>. zm.) Zamawiający wyłącza możliwość stosowania przez Wykonawcę względem Zamawiającego ustrukturyzowanych faktur elektronicznych w związku z realizacją niniejszej umowy.</w:t>
      </w:r>
    </w:p>
    <w:p w14:paraId="462F50BF" w14:textId="3B069EBF"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 xml:space="preserve">Strony postanawiają, że jeżeli rachunek bankowy, którym posługuje się Wykonawca nie będzie ujęty w wykazie podatników, o którym stanowi art. 96b ustawy z dnia 11 marca 2004 r. o podatku od towarów i usług (Dz.U. z 2022r. poz. 931 z </w:t>
      </w:r>
      <w:proofErr w:type="spellStart"/>
      <w:r w:rsidRPr="009527F1">
        <w:rPr>
          <w:rFonts w:eastAsia="Times New Roman" w:cstheme="minorHAnsi"/>
          <w:sz w:val="24"/>
          <w:szCs w:val="24"/>
          <w:lang w:eastAsia="pl-PL"/>
        </w:rPr>
        <w:t>późn</w:t>
      </w:r>
      <w:proofErr w:type="spellEnd"/>
      <w:r w:rsidRPr="009527F1">
        <w:rPr>
          <w:rFonts w:eastAsia="Times New Roman" w:cstheme="minorHAnsi"/>
          <w:sz w:val="24"/>
          <w:szCs w:val="24"/>
          <w:lang w:eastAsia="pl-PL"/>
        </w:rPr>
        <w:t xml:space="preserve"> zm. ) – tzw. „białej liście podatników VAT”, Zamawiający będzie uprawniony do wstrzymania płatności i nie będzie stanowiło to naruszenia umowy.</w:t>
      </w:r>
    </w:p>
    <w:p w14:paraId="20398F72" w14:textId="00A27C4C"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Wykonawca oświadcza, że jest czynnym podatnikiem VAT.</w:t>
      </w:r>
    </w:p>
    <w:p w14:paraId="5B40DD02" w14:textId="3434F112"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 xml:space="preserve">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 </w:t>
      </w:r>
    </w:p>
    <w:p w14:paraId="626B7256" w14:textId="367D2635"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Wszelkie kwoty należne Zamawiającemu, w szczególności z tytułu kar umownych, mogą być potrącane z płatności realizowanych na rzecz Wykonawcy lub z zabezpieczenia należytego wykonania umowy.</w:t>
      </w:r>
    </w:p>
    <w:p w14:paraId="4F0E3A90" w14:textId="24141068"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Z tytułu dokonania potrącenia części wynagrodzenia spowodowanego naliczeniem kar umownych, Wykonawcy nie przysługują żadne roszczenia odszkodowawcze od Zamawiającego.</w:t>
      </w:r>
    </w:p>
    <w:p w14:paraId="6FE980AC" w14:textId="23E6C1F1"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 xml:space="preserve">Wykonawca oświadcza, że zezwala na potrącenie z wynagrodzenia kwot przysługujących z tytułu kar umownych. </w:t>
      </w:r>
    </w:p>
    <w:p w14:paraId="6BFA48EF" w14:textId="65FA9D42"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Wykonawca nie może dokonać cesji wierzytelności z tytułu należnego wynagrodzenia na rzecz osoby trzeciej bez pisemnej zgody Zamawiającego.</w:t>
      </w:r>
    </w:p>
    <w:p w14:paraId="7BCCDBCD" w14:textId="1AE2C0E5"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Zmiana danych, o których mowa w ust. 8 powyżej, nie stanowi zmiany umowy i staje się skuteczna wobec Wykonawcy po jego pisemnym zawiadomieniu.</w:t>
      </w:r>
    </w:p>
    <w:p w14:paraId="7D1945B9" w14:textId="6D49BF18" w:rsidR="00824728" w:rsidRPr="009527F1" w:rsidRDefault="00824728" w:rsidP="009527F1">
      <w:pPr>
        <w:pStyle w:val="Akapitzlist"/>
        <w:numPr>
          <w:ilvl w:val="0"/>
          <w:numId w:val="17"/>
        </w:numPr>
        <w:spacing w:after="100" w:line="276" w:lineRule="auto"/>
        <w:rPr>
          <w:rFonts w:eastAsia="Times New Roman" w:cstheme="minorHAnsi"/>
          <w:sz w:val="24"/>
          <w:szCs w:val="24"/>
          <w:lang w:eastAsia="pl-PL"/>
        </w:rPr>
      </w:pPr>
      <w:r w:rsidRPr="009527F1">
        <w:rPr>
          <w:rFonts w:eastAsia="Times New Roman" w:cstheme="minorHAnsi"/>
          <w:sz w:val="24"/>
          <w:szCs w:val="24"/>
          <w:lang w:eastAsia="pl-PL"/>
        </w:rPr>
        <w:t>Zapłata wynagrodzenia wskazanego w fakturze VAT wystawionej przez lidera konsorcjum, na rachunek wskazany w ust. 4, zwalnia Zamawiającego z odpowiedzialności wobec wszystkich pozostałych członków konsorcjum stanowiących Wykonawcę, o ile dotyczy.</w:t>
      </w:r>
    </w:p>
    <w:p w14:paraId="280CD599" w14:textId="1D35288D" w:rsidR="009A7C1A" w:rsidRPr="009527F1" w:rsidRDefault="009A7C1A" w:rsidP="009527F1">
      <w:pPr>
        <w:keepNext/>
        <w:spacing w:before="240" w:after="100" w:line="276" w:lineRule="auto"/>
        <w:jc w:val="center"/>
        <w:outlineLvl w:val="0"/>
        <w:rPr>
          <w:rFonts w:eastAsia="Times New Roman" w:cstheme="minorHAnsi"/>
          <w:b/>
          <w:bCs/>
          <w:iCs/>
          <w:sz w:val="24"/>
          <w:szCs w:val="24"/>
          <w:lang w:eastAsia="x-none"/>
        </w:rPr>
      </w:pPr>
      <w:r w:rsidRPr="009527F1">
        <w:rPr>
          <w:rFonts w:eastAsia="Times New Roman" w:cstheme="minorHAnsi"/>
          <w:b/>
          <w:bCs/>
          <w:iCs/>
          <w:sz w:val="24"/>
          <w:szCs w:val="24"/>
          <w:lang w:val="x-none" w:eastAsia="x-none"/>
        </w:rPr>
        <w:t xml:space="preserve">§ </w:t>
      </w:r>
      <w:r w:rsidR="00697AA6">
        <w:rPr>
          <w:rFonts w:eastAsia="Times New Roman" w:cstheme="minorHAnsi"/>
          <w:b/>
          <w:bCs/>
          <w:iCs/>
          <w:sz w:val="24"/>
          <w:szCs w:val="24"/>
          <w:lang w:eastAsia="x-none"/>
        </w:rPr>
        <w:t>7</w:t>
      </w:r>
      <w:r w:rsidRPr="009527F1">
        <w:rPr>
          <w:rFonts w:eastAsia="Times New Roman" w:cstheme="minorHAnsi"/>
          <w:b/>
          <w:bCs/>
          <w:iCs/>
          <w:sz w:val="24"/>
          <w:szCs w:val="24"/>
          <w:lang w:val="x-none" w:eastAsia="x-none"/>
        </w:rPr>
        <w:t xml:space="preserve"> </w:t>
      </w:r>
      <w:r w:rsidRPr="009527F1">
        <w:rPr>
          <w:rFonts w:eastAsia="Times New Roman" w:cstheme="minorHAnsi"/>
          <w:b/>
          <w:bCs/>
          <w:iCs/>
          <w:sz w:val="24"/>
          <w:szCs w:val="24"/>
          <w:lang w:eastAsia="x-none"/>
        </w:rPr>
        <w:t>Gwarancja</w:t>
      </w:r>
    </w:p>
    <w:p w14:paraId="0F6B104C" w14:textId="42F913BD"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lang w:eastAsia="x-none"/>
        </w:rPr>
        <w:t xml:space="preserve">W ramach wynagrodzenia, o którym mowa w § </w:t>
      </w:r>
      <w:r w:rsidR="00B54E3F">
        <w:rPr>
          <w:rFonts w:eastAsia="Calibri" w:cstheme="minorHAnsi"/>
          <w:sz w:val="24"/>
          <w:szCs w:val="24"/>
          <w:lang w:eastAsia="x-none"/>
        </w:rPr>
        <w:t>6</w:t>
      </w:r>
      <w:r w:rsidRPr="009527F1">
        <w:rPr>
          <w:rFonts w:eastAsia="Calibri" w:cstheme="minorHAnsi"/>
          <w:sz w:val="24"/>
          <w:szCs w:val="24"/>
          <w:lang w:eastAsia="x-none"/>
        </w:rPr>
        <w:t xml:space="preserve"> ust. 1 Wykonawca udziela gwarancji jakości na Urządzenia w okresie</w:t>
      </w:r>
      <w:r w:rsidR="002B11A0" w:rsidRPr="009527F1">
        <w:rPr>
          <w:rFonts w:eastAsia="Calibri" w:cstheme="minorHAnsi"/>
          <w:sz w:val="24"/>
          <w:szCs w:val="24"/>
          <w:lang w:eastAsia="x-none"/>
        </w:rPr>
        <w:t xml:space="preserve"> </w:t>
      </w:r>
      <w:r w:rsidR="00D808D4">
        <w:rPr>
          <w:rFonts w:eastAsia="Calibri" w:cstheme="minorHAnsi"/>
          <w:sz w:val="24"/>
          <w:szCs w:val="24"/>
          <w:lang w:eastAsia="x-none"/>
        </w:rPr>
        <w:t xml:space="preserve">24 miesiące </w:t>
      </w:r>
      <w:r w:rsidRPr="009527F1">
        <w:rPr>
          <w:rFonts w:eastAsia="Calibri" w:cstheme="minorHAnsi"/>
          <w:sz w:val="24"/>
          <w:szCs w:val="24"/>
          <w:lang w:eastAsia="x-none"/>
        </w:rPr>
        <w:t>od daty podpisania Protokołu Odbioru.</w:t>
      </w:r>
    </w:p>
    <w:p w14:paraId="195CF28D" w14:textId="22C4F803"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 xml:space="preserve">Gwarancja jakości obejmuje wszelkie możliwe wady i uszkodzenia </w:t>
      </w:r>
      <w:r w:rsidR="0074296B" w:rsidRPr="009527F1">
        <w:rPr>
          <w:rFonts w:eastAsia="Calibri" w:cstheme="minorHAnsi"/>
          <w:sz w:val="24"/>
          <w:szCs w:val="24"/>
        </w:rPr>
        <w:t>Produktu</w:t>
      </w:r>
      <w:r w:rsidRPr="009527F1">
        <w:rPr>
          <w:rFonts w:eastAsia="Calibri" w:cstheme="minorHAnsi"/>
          <w:sz w:val="24"/>
          <w:szCs w:val="24"/>
        </w:rPr>
        <w:t>.</w:t>
      </w:r>
    </w:p>
    <w:p w14:paraId="1DD1D4E1" w14:textId="77777777"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lastRenderedPageBreak/>
        <w:t>Zgłoszone przez Zamawiającego w okresie gwarancji lub rękojmi wady lub awarie Urządzeń Wykonawca zobowiązany jest niezwłocznie usunąć, nie później jednak, niż w terminie 2 dni roboczych od daty ich zgłoszenia przez Zamawiającego, chyba że Zamawiający wyrazi pisemną zgodę na inny technicznie uzasadniony termin. Wykonawca nie może odmówić usunięcia awarii lub wad ze względu na wysokość związanych z tym kosztów. Czas naprawy będzie liczony od momentu otrzymania przez Wykonawcę pisemnego zgłoszenia usterki na nr faxu i e-mail, o którym mowa w ust. 13</w:t>
      </w:r>
    </w:p>
    <w:p w14:paraId="15E0846C" w14:textId="77777777"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 xml:space="preserve">Wykonawca zapewni naprawę lub wymianę Urządzeń lub wykonanych prac na wolne </w:t>
      </w:r>
      <w:r w:rsidRPr="009527F1">
        <w:rPr>
          <w:rFonts w:eastAsia="Calibri" w:cstheme="minorHAnsi"/>
          <w:sz w:val="24"/>
          <w:szCs w:val="24"/>
        </w:rPr>
        <w:br/>
        <w:t>od wad i/lub uszkodzeń w godzinach pracy Zamawiającego.</w:t>
      </w:r>
    </w:p>
    <w:p w14:paraId="6144DE0D" w14:textId="50D641F4"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 xml:space="preserve">W przypadku konieczności naprawy </w:t>
      </w:r>
      <w:r w:rsidR="0074296B" w:rsidRPr="009527F1">
        <w:rPr>
          <w:rFonts w:eastAsia="Calibri" w:cstheme="minorHAnsi"/>
          <w:sz w:val="24"/>
          <w:szCs w:val="24"/>
        </w:rPr>
        <w:t>Produktu</w:t>
      </w:r>
      <w:r w:rsidRPr="009527F1">
        <w:rPr>
          <w:rFonts w:eastAsia="Calibri" w:cstheme="minorHAnsi"/>
          <w:sz w:val="24"/>
          <w:szCs w:val="24"/>
        </w:rPr>
        <w:t xml:space="preserve"> poza miejscem użytkowania, Wykonawca zorganizuje transport do miejsca naprawy oraz po naprawie do miejsca użytkowania oraz pokrywa koszty transportu i ponosi ryzyko uszkodzenia lu</w:t>
      </w:r>
      <w:r w:rsidR="0074296B" w:rsidRPr="009527F1">
        <w:rPr>
          <w:rFonts w:eastAsia="Calibri" w:cstheme="minorHAnsi"/>
          <w:sz w:val="24"/>
          <w:szCs w:val="24"/>
        </w:rPr>
        <w:t>b przypadkowej utraty Produktu</w:t>
      </w:r>
      <w:r w:rsidRPr="009527F1">
        <w:rPr>
          <w:rFonts w:eastAsia="Calibri" w:cstheme="minorHAnsi"/>
          <w:sz w:val="24"/>
          <w:szCs w:val="24"/>
        </w:rPr>
        <w:t>.</w:t>
      </w:r>
    </w:p>
    <w:p w14:paraId="2A07891E" w14:textId="1F566060"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 xml:space="preserve">W przypadku jeżeli naprawa będzie trwała dłużej niż 2 dni robocze, Wykonawca zobowiązany jest dostarczyć sprzęt zastępczy o identycznych parametrach funkcjonalnych. </w:t>
      </w:r>
      <w:r w:rsidR="0074296B" w:rsidRPr="009527F1">
        <w:rPr>
          <w:rFonts w:eastAsia="Calibri" w:cstheme="minorHAnsi"/>
          <w:sz w:val="24"/>
          <w:szCs w:val="24"/>
        </w:rPr>
        <w:t>Produk</w:t>
      </w:r>
      <w:r w:rsidRPr="009527F1">
        <w:rPr>
          <w:rFonts w:eastAsia="Calibri" w:cstheme="minorHAnsi"/>
          <w:sz w:val="24"/>
          <w:szCs w:val="24"/>
        </w:rPr>
        <w:t>t zastępczy  powinien zostać dostarczony nie później niż 2 dnia roboczego trwania naprawy.</w:t>
      </w:r>
    </w:p>
    <w:p w14:paraId="7E24090E" w14:textId="687700B1"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 xml:space="preserve">W przypadku nie dostarczenia przez Wykonawcę na czas naprawy </w:t>
      </w:r>
      <w:r w:rsidR="0074296B" w:rsidRPr="009527F1">
        <w:rPr>
          <w:rFonts w:eastAsia="Calibri" w:cstheme="minorHAnsi"/>
          <w:sz w:val="24"/>
          <w:szCs w:val="24"/>
        </w:rPr>
        <w:t>produktu</w:t>
      </w:r>
      <w:r w:rsidRPr="009527F1">
        <w:rPr>
          <w:rFonts w:eastAsia="Calibri" w:cstheme="minorHAnsi"/>
          <w:sz w:val="24"/>
          <w:szCs w:val="24"/>
        </w:rPr>
        <w:t xml:space="preserve"> zastępczego Zamawiający ma prawo wypożyczyć na koszt Wykonawcy </w:t>
      </w:r>
      <w:r w:rsidR="0074296B" w:rsidRPr="009527F1">
        <w:rPr>
          <w:rFonts w:eastAsia="Calibri" w:cstheme="minorHAnsi"/>
          <w:sz w:val="24"/>
          <w:szCs w:val="24"/>
        </w:rPr>
        <w:t>Produkt</w:t>
      </w:r>
      <w:r w:rsidRPr="009527F1">
        <w:rPr>
          <w:rFonts w:eastAsia="Calibri" w:cstheme="minorHAnsi"/>
          <w:sz w:val="24"/>
          <w:szCs w:val="24"/>
        </w:rPr>
        <w:t xml:space="preserve"> o nie gorszych parametrach, zachowując jednocześnie prawo do naliczenia kary umownej, o której mowa w § </w:t>
      </w:r>
      <w:r w:rsidR="00B54E3F">
        <w:rPr>
          <w:rFonts w:eastAsia="Calibri" w:cstheme="minorHAnsi"/>
          <w:sz w:val="24"/>
          <w:szCs w:val="24"/>
        </w:rPr>
        <w:t>8</w:t>
      </w:r>
      <w:r w:rsidRPr="009527F1">
        <w:rPr>
          <w:rFonts w:eastAsia="Calibri" w:cstheme="minorHAnsi"/>
          <w:sz w:val="24"/>
          <w:szCs w:val="24"/>
        </w:rPr>
        <w:t xml:space="preserve"> ust. 1 pkt 4.</w:t>
      </w:r>
    </w:p>
    <w:p w14:paraId="477C5107" w14:textId="77777777"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Wszelkie koszty związane z naprawami gwarancyjnymi ponosi Wykonawca.</w:t>
      </w:r>
    </w:p>
    <w:p w14:paraId="073D4599" w14:textId="2B84232A"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Jeżeli naprawa będzie</w:t>
      </w:r>
      <w:r w:rsidR="0074296B" w:rsidRPr="009527F1">
        <w:rPr>
          <w:rFonts w:eastAsia="Calibri" w:cstheme="minorHAnsi"/>
          <w:sz w:val="24"/>
          <w:szCs w:val="24"/>
        </w:rPr>
        <w:t xml:space="preserve"> polegała na dostarczeniu nowego Produktu</w:t>
      </w:r>
      <w:r w:rsidRPr="009527F1">
        <w:rPr>
          <w:rFonts w:eastAsia="Calibri" w:cstheme="minorHAnsi"/>
          <w:sz w:val="24"/>
          <w:szCs w:val="24"/>
        </w:rPr>
        <w:t>, to</w:t>
      </w:r>
      <w:r w:rsidR="0074296B" w:rsidRPr="009527F1">
        <w:rPr>
          <w:rFonts w:eastAsia="Calibri" w:cstheme="minorHAnsi"/>
          <w:sz w:val="24"/>
          <w:szCs w:val="24"/>
        </w:rPr>
        <w:t xml:space="preserve"> Produkt</w:t>
      </w:r>
      <w:r w:rsidRPr="009527F1">
        <w:rPr>
          <w:rFonts w:eastAsia="Calibri" w:cstheme="minorHAnsi"/>
          <w:sz w:val="24"/>
          <w:szCs w:val="24"/>
        </w:rPr>
        <w:t xml:space="preserve"> te</w:t>
      </w:r>
      <w:r w:rsidR="0074296B" w:rsidRPr="009527F1">
        <w:rPr>
          <w:rFonts w:eastAsia="Calibri" w:cstheme="minorHAnsi"/>
          <w:sz w:val="24"/>
          <w:szCs w:val="24"/>
        </w:rPr>
        <w:t>n musi</w:t>
      </w:r>
      <w:r w:rsidRPr="009527F1">
        <w:rPr>
          <w:rFonts w:eastAsia="Calibri" w:cstheme="minorHAnsi"/>
          <w:sz w:val="24"/>
          <w:szCs w:val="24"/>
        </w:rPr>
        <w:t xml:space="preserve">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54A3C012" w14:textId="1266B664"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 xml:space="preserve">Wykonawca, zobowiązuje się do wymiany </w:t>
      </w:r>
      <w:r w:rsidR="0074296B" w:rsidRPr="009527F1">
        <w:rPr>
          <w:rFonts w:eastAsia="Calibri" w:cstheme="minorHAnsi"/>
          <w:sz w:val="24"/>
          <w:szCs w:val="24"/>
        </w:rPr>
        <w:t>Produktu</w:t>
      </w:r>
      <w:r w:rsidRPr="009527F1">
        <w:rPr>
          <w:rFonts w:eastAsia="Calibri" w:cstheme="minorHAnsi"/>
          <w:sz w:val="24"/>
          <w:szCs w:val="24"/>
        </w:rPr>
        <w:t>, dostarczonego w r</w:t>
      </w:r>
      <w:r w:rsidR="0074296B" w:rsidRPr="009527F1">
        <w:rPr>
          <w:rFonts w:eastAsia="Calibri" w:cstheme="minorHAnsi"/>
          <w:sz w:val="24"/>
          <w:szCs w:val="24"/>
        </w:rPr>
        <w:t>amach Umowy, który uległ drugiej kolejnej awarii, na nowy wolny od wad, posiadający</w:t>
      </w:r>
      <w:r w:rsidRPr="009527F1">
        <w:rPr>
          <w:rFonts w:eastAsia="Calibri" w:cstheme="minorHAnsi"/>
          <w:sz w:val="24"/>
          <w:szCs w:val="24"/>
        </w:rPr>
        <w:t xml:space="preserve"> parametry techniczne i funkcjonalne ni</w:t>
      </w:r>
      <w:r w:rsidR="0074296B" w:rsidRPr="009527F1">
        <w:rPr>
          <w:rFonts w:eastAsia="Calibri" w:cstheme="minorHAnsi"/>
          <w:sz w:val="24"/>
          <w:szCs w:val="24"/>
        </w:rPr>
        <w:t>e gorsze od tych jakie posiadał Produkt uszkodzony</w:t>
      </w:r>
      <w:r w:rsidRPr="009527F1">
        <w:rPr>
          <w:rFonts w:eastAsia="Calibri" w:cstheme="minorHAnsi"/>
          <w:sz w:val="24"/>
          <w:szCs w:val="24"/>
        </w:rPr>
        <w:t>, w terminie 5 dni od dnia zgłoszenia przez Zamawiającego  pisemnego żądania</w:t>
      </w:r>
      <w:r w:rsidR="0074296B" w:rsidRPr="009527F1">
        <w:rPr>
          <w:rFonts w:eastAsia="Calibri" w:cstheme="minorHAnsi"/>
          <w:sz w:val="24"/>
          <w:szCs w:val="24"/>
        </w:rPr>
        <w:t xml:space="preserve"> . Okres gwarancji na Produkt</w:t>
      </w:r>
      <w:r w:rsidRPr="009527F1">
        <w:rPr>
          <w:rFonts w:eastAsia="Calibri" w:cstheme="minorHAnsi"/>
          <w:sz w:val="24"/>
          <w:szCs w:val="24"/>
        </w:rPr>
        <w:t xml:space="preserve"> nie może być krótszy niż pełny okres gwarancji przewidziany na </w:t>
      </w:r>
      <w:r w:rsidR="0074296B" w:rsidRPr="009527F1">
        <w:rPr>
          <w:rFonts w:eastAsia="Calibri" w:cstheme="minorHAnsi"/>
          <w:sz w:val="24"/>
          <w:szCs w:val="24"/>
        </w:rPr>
        <w:t>Produkt dostarczony</w:t>
      </w:r>
      <w:r w:rsidRPr="009527F1">
        <w:rPr>
          <w:rFonts w:eastAsia="Calibri" w:cstheme="minorHAnsi"/>
          <w:sz w:val="24"/>
          <w:szCs w:val="24"/>
        </w:rPr>
        <w:t xml:space="preserve"> pierwotnie w ramach Umowy i biegnie od momentu podpisania Protokołu</w:t>
      </w:r>
      <w:r w:rsidR="0074296B" w:rsidRPr="009527F1">
        <w:rPr>
          <w:rFonts w:eastAsia="Calibri" w:cstheme="minorHAnsi"/>
          <w:sz w:val="24"/>
          <w:szCs w:val="24"/>
        </w:rPr>
        <w:t xml:space="preserve"> Odbioru wymienianego Produkt</w:t>
      </w:r>
      <w:r w:rsidRPr="009527F1">
        <w:rPr>
          <w:rFonts w:eastAsia="Calibri" w:cstheme="minorHAnsi"/>
          <w:sz w:val="24"/>
          <w:szCs w:val="24"/>
        </w:rPr>
        <w:t>.</w:t>
      </w:r>
    </w:p>
    <w:p w14:paraId="290C42F0" w14:textId="77777777" w:rsidR="009A7C1A" w:rsidRPr="009527F1" w:rsidRDefault="009A7C1A" w:rsidP="009527F1">
      <w:pPr>
        <w:numPr>
          <w:ilvl w:val="0"/>
          <w:numId w:val="9"/>
        </w:numPr>
        <w:spacing w:after="100" w:line="276" w:lineRule="auto"/>
        <w:ind w:left="426" w:hanging="426"/>
        <w:jc w:val="both"/>
        <w:rPr>
          <w:rFonts w:eastAsia="Calibri" w:cstheme="minorHAnsi"/>
          <w:sz w:val="24"/>
          <w:szCs w:val="24"/>
          <w:lang w:eastAsia="x-none"/>
        </w:rPr>
      </w:pPr>
      <w:r w:rsidRPr="009527F1">
        <w:rPr>
          <w:rFonts w:eastAsia="Calibri" w:cstheme="minorHAnsi"/>
          <w:sz w:val="24"/>
          <w:szCs w:val="24"/>
        </w:rPr>
        <w:t>Okres gwarancji ulegnie przedłużeniu odpowiednio:</w:t>
      </w:r>
    </w:p>
    <w:p w14:paraId="5670C734" w14:textId="370B4B44" w:rsidR="009A7C1A" w:rsidRPr="009527F1" w:rsidRDefault="009A7C1A" w:rsidP="009527F1">
      <w:pPr>
        <w:numPr>
          <w:ilvl w:val="1"/>
          <w:numId w:val="5"/>
        </w:numPr>
        <w:suppressAutoHyphens/>
        <w:spacing w:after="100" w:line="276" w:lineRule="auto"/>
        <w:ind w:left="709" w:hanging="283"/>
        <w:jc w:val="both"/>
        <w:rPr>
          <w:rFonts w:eastAsia="Calibri" w:cstheme="minorHAnsi"/>
          <w:sz w:val="24"/>
          <w:szCs w:val="24"/>
        </w:rPr>
      </w:pPr>
      <w:r w:rsidRPr="009527F1">
        <w:rPr>
          <w:rFonts w:eastAsia="Calibri" w:cstheme="minorHAnsi"/>
          <w:sz w:val="24"/>
          <w:szCs w:val="24"/>
        </w:rPr>
        <w:lastRenderedPageBreak/>
        <w:t xml:space="preserve">w przypadku naprawy </w:t>
      </w:r>
      <w:r w:rsidR="0074296B" w:rsidRPr="009527F1">
        <w:rPr>
          <w:rFonts w:eastAsia="Calibri" w:cstheme="minorHAnsi"/>
          <w:sz w:val="24"/>
          <w:szCs w:val="24"/>
        </w:rPr>
        <w:t>Produktu</w:t>
      </w:r>
      <w:r w:rsidRPr="009527F1">
        <w:rPr>
          <w:rFonts w:eastAsia="Calibri" w:cstheme="minorHAnsi"/>
          <w:sz w:val="24"/>
          <w:szCs w:val="24"/>
        </w:rPr>
        <w:t xml:space="preserve"> – o ok</w:t>
      </w:r>
      <w:r w:rsidR="0074296B" w:rsidRPr="009527F1">
        <w:rPr>
          <w:rFonts w:eastAsia="Calibri" w:cstheme="minorHAnsi"/>
          <w:sz w:val="24"/>
          <w:szCs w:val="24"/>
        </w:rPr>
        <w:t>res wykonywania naprawy Produktu</w:t>
      </w:r>
      <w:r w:rsidRPr="009527F1">
        <w:rPr>
          <w:rFonts w:eastAsia="Calibri" w:cstheme="minorHAnsi"/>
          <w:sz w:val="24"/>
          <w:szCs w:val="24"/>
        </w:rPr>
        <w:t>,</w:t>
      </w:r>
    </w:p>
    <w:p w14:paraId="3F9703D0" w14:textId="226453DC" w:rsidR="009A7C1A" w:rsidRPr="009527F1" w:rsidRDefault="009A7C1A" w:rsidP="009527F1">
      <w:pPr>
        <w:numPr>
          <w:ilvl w:val="1"/>
          <w:numId w:val="5"/>
        </w:numPr>
        <w:suppressAutoHyphens/>
        <w:spacing w:after="100" w:line="276" w:lineRule="auto"/>
        <w:ind w:left="709" w:hanging="283"/>
        <w:jc w:val="both"/>
        <w:rPr>
          <w:rFonts w:eastAsia="Calibri" w:cstheme="minorHAnsi"/>
          <w:sz w:val="24"/>
          <w:szCs w:val="24"/>
        </w:rPr>
      </w:pPr>
      <w:r w:rsidRPr="009527F1">
        <w:rPr>
          <w:rFonts w:eastAsia="Calibri" w:cstheme="minorHAnsi"/>
          <w:sz w:val="24"/>
          <w:szCs w:val="24"/>
        </w:rPr>
        <w:t xml:space="preserve">w przypadku dokonania wymiany </w:t>
      </w:r>
      <w:r w:rsidR="0074296B" w:rsidRPr="009527F1">
        <w:rPr>
          <w:rFonts w:eastAsia="Calibri" w:cstheme="minorHAnsi"/>
          <w:sz w:val="24"/>
          <w:szCs w:val="24"/>
        </w:rPr>
        <w:t>Produktu</w:t>
      </w:r>
      <w:r w:rsidRPr="009527F1">
        <w:rPr>
          <w:rFonts w:eastAsia="Calibri" w:cstheme="minorHAnsi"/>
          <w:sz w:val="24"/>
          <w:szCs w:val="24"/>
        </w:rPr>
        <w:t xml:space="preserve"> – o okres gwarancji wymieni</w:t>
      </w:r>
      <w:r w:rsidR="0074296B" w:rsidRPr="009527F1">
        <w:rPr>
          <w:rFonts w:eastAsia="Calibri" w:cstheme="minorHAnsi"/>
          <w:sz w:val="24"/>
          <w:szCs w:val="24"/>
        </w:rPr>
        <w:t>anego</w:t>
      </w:r>
      <w:r w:rsidRPr="009527F1">
        <w:rPr>
          <w:rFonts w:eastAsia="Calibri" w:cstheme="minorHAnsi"/>
          <w:sz w:val="24"/>
          <w:szCs w:val="24"/>
        </w:rPr>
        <w:t xml:space="preserve"> </w:t>
      </w:r>
      <w:r w:rsidR="0074296B" w:rsidRPr="009527F1">
        <w:rPr>
          <w:rFonts w:eastAsia="Calibri" w:cstheme="minorHAnsi"/>
          <w:sz w:val="24"/>
          <w:szCs w:val="24"/>
        </w:rPr>
        <w:t>Produktu</w:t>
      </w:r>
      <w:r w:rsidRPr="009527F1">
        <w:rPr>
          <w:rFonts w:eastAsia="Calibri" w:cstheme="minorHAnsi"/>
          <w:sz w:val="24"/>
          <w:szCs w:val="24"/>
        </w:rPr>
        <w:t>.</w:t>
      </w:r>
    </w:p>
    <w:p w14:paraId="073DACD9" w14:textId="77777777" w:rsidR="009631A3"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Wykonawca zobowiązuje się do zapewnienia ciągłości serwisu gwarancyjnego w wypadku zakończenia działalności swojego przedsiębiorstwa w czasie, na który została udzielona gwarancja.</w:t>
      </w:r>
    </w:p>
    <w:p w14:paraId="4E6EF898" w14:textId="3DB9429F"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color w:val="000000" w:themeColor="text1"/>
          <w:sz w:val="24"/>
          <w:szCs w:val="24"/>
        </w:rPr>
        <w:t xml:space="preserve">Wszelkie roszczenia z tytułu gwarancji Zamawiający zgłaszać będzie </w:t>
      </w:r>
      <w:r w:rsidR="0074296B" w:rsidRPr="009527F1">
        <w:rPr>
          <w:rFonts w:cstheme="minorHAnsi"/>
          <w:sz w:val="24"/>
          <w:szCs w:val="24"/>
        </w:rPr>
        <w:t>…</w:t>
      </w:r>
      <w:r w:rsidR="0074296B" w:rsidRPr="009527F1">
        <w:rPr>
          <w:rFonts w:cstheme="minorHAnsi"/>
          <w:sz w:val="24"/>
          <w:szCs w:val="24"/>
          <w:highlight w:val="yellow"/>
        </w:rPr>
        <w:t>………………………………………………………….</w:t>
      </w:r>
    </w:p>
    <w:p w14:paraId="1243BA42" w14:textId="77777777"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Za datę zgłoszenia wad lub usterek uważa się dzień wysłania faksu lub e-maila przy czym zgłoszenie przekazane po godzinie 16:00 będzie traktowane jako zgłoszenie przekazane dnia następnego o godz. 8:00. Wykonawca niezwłocznie po otrzymaniu zgłoszenia, o którym mowa powyżej, prześle Zamawiającemu, faksem lub e-mailem, potwierdzenie jego przyjęcia do realizacji.</w:t>
      </w:r>
    </w:p>
    <w:p w14:paraId="4B4D440D" w14:textId="77777777"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 xml:space="preserve">W przypadku zmiany numeru telefonu lub siedziby, Wykonawca ma obowiązek powiadomienia o tym fakcie Zamawiającego z siedmiodniowym wyprzedzeniem, </w:t>
      </w:r>
      <w:r w:rsidRPr="009527F1">
        <w:rPr>
          <w:rFonts w:eastAsia="Calibri" w:cstheme="minorHAnsi"/>
          <w:sz w:val="24"/>
          <w:szCs w:val="24"/>
        </w:rPr>
        <w:br/>
        <w:t>co pozwoli na utrzymanie ciągłości obsługi serwisowej.</w:t>
      </w:r>
    </w:p>
    <w:p w14:paraId="6E388AE6" w14:textId="71BF9323"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 xml:space="preserve">W ramach gwarancji Wykonawca zapewni wykonywanie wszelkich obowiązkowych przeglądów technicznych </w:t>
      </w:r>
      <w:r w:rsidR="0074296B" w:rsidRPr="009527F1">
        <w:rPr>
          <w:rFonts w:eastAsia="Calibri" w:cstheme="minorHAnsi"/>
          <w:sz w:val="24"/>
          <w:szCs w:val="24"/>
        </w:rPr>
        <w:t xml:space="preserve">Produktu </w:t>
      </w:r>
      <w:r w:rsidRPr="009527F1">
        <w:rPr>
          <w:rFonts w:eastAsia="Calibri" w:cstheme="minorHAnsi"/>
          <w:sz w:val="24"/>
          <w:szCs w:val="24"/>
        </w:rPr>
        <w:t>zgodnie z wymogami producenta. Zamawiający nie ponosi żadnych dodatkowych kosztów związanych z wykonaniem tych przeglądów. Wykonawca jest zobowiązany ustalić termin przeprowadzenia przeglądu z Zamawiającym. Wykonawca każdorazowo potwierdzi wykonanie przeglądu technicznego.</w:t>
      </w:r>
    </w:p>
    <w:p w14:paraId="0A359424" w14:textId="02B09095"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4480E2D9" w14:textId="4AA768FD"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 xml:space="preserve">W przypadku jeżeli Wykonawca nie dokona naprawy </w:t>
      </w:r>
      <w:r w:rsidR="0074296B" w:rsidRPr="009527F1">
        <w:rPr>
          <w:rFonts w:eastAsia="Calibri" w:cstheme="minorHAnsi"/>
          <w:sz w:val="24"/>
          <w:szCs w:val="24"/>
        </w:rPr>
        <w:t>Produktu</w:t>
      </w:r>
      <w:r w:rsidRPr="009527F1">
        <w:rPr>
          <w:rFonts w:eastAsia="Calibri" w:cstheme="minorHAnsi"/>
          <w:sz w:val="24"/>
          <w:szCs w:val="24"/>
        </w:rPr>
        <w:t xml:space="preserve"> w terminach i na zasadach wskazanych powyżej, Zamawiający ma prawo zlecić usunięcia wady lub usterki osobie trzeciej na koszt i ryzyko Wykonawcy bez potrzeby odrębnego wezwania i bez utraty gwarancji, zachowując jednocześnie prawo do naliczenia kary umownej, o której mowa w §</w:t>
      </w:r>
      <w:r w:rsidR="00B54E3F">
        <w:rPr>
          <w:rFonts w:eastAsia="Calibri" w:cstheme="minorHAnsi"/>
          <w:sz w:val="24"/>
          <w:szCs w:val="24"/>
        </w:rPr>
        <w:t>8</w:t>
      </w:r>
      <w:r w:rsidRPr="009527F1">
        <w:rPr>
          <w:rFonts w:eastAsia="Calibri" w:cstheme="minorHAnsi"/>
          <w:sz w:val="24"/>
          <w:szCs w:val="24"/>
        </w:rPr>
        <w:t xml:space="preserve"> ust. 1 pkt 3..Art 480 </w:t>
      </w:r>
      <w:proofErr w:type="spellStart"/>
      <w:r w:rsidRPr="009527F1">
        <w:rPr>
          <w:rFonts w:eastAsia="Calibri" w:cstheme="minorHAnsi"/>
          <w:sz w:val="24"/>
          <w:szCs w:val="24"/>
        </w:rPr>
        <w:t>kc</w:t>
      </w:r>
      <w:proofErr w:type="spellEnd"/>
      <w:r w:rsidR="009527F1">
        <w:rPr>
          <w:rFonts w:eastAsia="Calibri" w:cstheme="minorHAnsi"/>
          <w:sz w:val="24"/>
          <w:szCs w:val="24"/>
        </w:rPr>
        <w:t>.</w:t>
      </w:r>
      <w:r w:rsidRPr="009527F1">
        <w:rPr>
          <w:rFonts w:eastAsia="Calibri" w:cstheme="minorHAnsi"/>
          <w:sz w:val="24"/>
          <w:szCs w:val="24"/>
        </w:rPr>
        <w:t xml:space="preserve"> nie stosuje się.</w:t>
      </w:r>
    </w:p>
    <w:p w14:paraId="1F8B7A66" w14:textId="77777777" w:rsidR="009A7C1A" w:rsidRPr="009527F1" w:rsidRDefault="009A7C1A" w:rsidP="009527F1">
      <w:pPr>
        <w:numPr>
          <w:ilvl w:val="0"/>
          <w:numId w:val="9"/>
        </w:numPr>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W wypadku rozbieżności pomiędzy postanowieniami Umowy, a postanowieniami kart gwarancyjnych, pierwszeństwo mają postanowienia Umowy, chyba że karty gwarancyjne zawierają postanowienia korzystniejsze dla Zamawiającego.</w:t>
      </w:r>
    </w:p>
    <w:p w14:paraId="44E34D2F" w14:textId="77777777" w:rsidR="009A7C1A" w:rsidRPr="009527F1" w:rsidRDefault="009A7C1A" w:rsidP="009527F1">
      <w:pPr>
        <w:suppressAutoHyphens/>
        <w:spacing w:after="100" w:line="276" w:lineRule="auto"/>
        <w:ind w:left="426"/>
        <w:jc w:val="both"/>
        <w:rPr>
          <w:rFonts w:eastAsia="Calibri" w:cstheme="minorHAnsi"/>
          <w:sz w:val="24"/>
          <w:szCs w:val="24"/>
        </w:rPr>
      </w:pPr>
    </w:p>
    <w:p w14:paraId="5F14CB68" w14:textId="49208CA5" w:rsidR="009A7C1A" w:rsidRPr="009527F1" w:rsidRDefault="00697AA6" w:rsidP="009527F1">
      <w:pPr>
        <w:spacing w:after="100" w:line="276" w:lineRule="auto"/>
        <w:jc w:val="center"/>
        <w:rPr>
          <w:rFonts w:eastAsia="Arial" w:cstheme="minorHAnsi"/>
          <w:b/>
          <w:bCs/>
          <w:sz w:val="24"/>
          <w:szCs w:val="24"/>
        </w:rPr>
      </w:pPr>
      <w:r>
        <w:rPr>
          <w:rFonts w:eastAsia="Arial" w:cstheme="minorHAnsi"/>
          <w:b/>
          <w:bCs/>
          <w:sz w:val="24"/>
          <w:szCs w:val="24"/>
        </w:rPr>
        <w:t>§ 8</w:t>
      </w:r>
      <w:r w:rsidR="009A7C1A" w:rsidRPr="009527F1">
        <w:rPr>
          <w:rFonts w:eastAsia="Arial" w:cstheme="minorHAnsi"/>
          <w:b/>
          <w:bCs/>
          <w:sz w:val="24"/>
          <w:szCs w:val="24"/>
        </w:rPr>
        <w:t xml:space="preserve"> Kary umowne</w:t>
      </w:r>
    </w:p>
    <w:p w14:paraId="3BCC2BA0" w14:textId="77777777" w:rsidR="009A7C1A" w:rsidRPr="009527F1" w:rsidRDefault="009A7C1A" w:rsidP="009527F1">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527F1">
        <w:rPr>
          <w:rFonts w:eastAsia="Arial" w:cstheme="minorHAnsi"/>
          <w:sz w:val="24"/>
          <w:szCs w:val="24"/>
        </w:rPr>
        <w:t>Wykonawca zapłaci Zamawiającemu kary umowne:</w:t>
      </w:r>
    </w:p>
    <w:p w14:paraId="22B2609C" w14:textId="137388FB" w:rsidR="009A7C1A" w:rsidRPr="009527F1" w:rsidRDefault="009A7C1A" w:rsidP="009527F1">
      <w:pPr>
        <w:widowControl w:val="0"/>
        <w:numPr>
          <w:ilvl w:val="0"/>
          <w:numId w:val="15"/>
        </w:numPr>
        <w:tabs>
          <w:tab w:val="left" w:pos="426"/>
        </w:tabs>
        <w:spacing w:after="100" w:line="276" w:lineRule="auto"/>
        <w:ind w:left="851" w:hanging="426"/>
        <w:jc w:val="both"/>
        <w:rPr>
          <w:rFonts w:eastAsia="Arial" w:cstheme="minorHAnsi"/>
          <w:sz w:val="24"/>
          <w:szCs w:val="24"/>
        </w:rPr>
      </w:pPr>
      <w:r w:rsidRPr="009527F1">
        <w:rPr>
          <w:rFonts w:eastAsia="Arial" w:cstheme="minorHAnsi"/>
          <w:sz w:val="24"/>
          <w:szCs w:val="24"/>
        </w:rPr>
        <w:t xml:space="preserve">za odstąpienie od umowy w całości lub w części przez Zamawiającego lub Wykonawcę z powodu okoliczności za które odpowiada Wykonawca, w wysokości 20% łącznego wynagrodzenia brutto, określonego w § </w:t>
      </w:r>
      <w:r w:rsidR="00B54E3F">
        <w:rPr>
          <w:rFonts w:eastAsia="Arial" w:cstheme="minorHAnsi"/>
          <w:sz w:val="24"/>
          <w:szCs w:val="24"/>
        </w:rPr>
        <w:t>6</w:t>
      </w:r>
      <w:r w:rsidRPr="009527F1">
        <w:rPr>
          <w:rFonts w:eastAsia="Arial" w:cstheme="minorHAnsi"/>
          <w:sz w:val="24"/>
          <w:szCs w:val="24"/>
        </w:rPr>
        <w:t xml:space="preserve"> ust. 1,</w:t>
      </w:r>
    </w:p>
    <w:p w14:paraId="3030FF17" w14:textId="525AD236" w:rsidR="009A7C1A" w:rsidRPr="009527F1" w:rsidRDefault="009A7C1A" w:rsidP="009527F1">
      <w:pPr>
        <w:widowControl w:val="0"/>
        <w:numPr>
          <w:ilvl w:val="0"/>
          <w:numId w:val="15"/>
        </w:numPr>
        <w:tabs>
          <w:tab w:val="left" w:pos="426"/>
        </w:tabs>
        <w:spacing w:after="100" w:line="276" w:lineRule="auto"/>
        <w:ind w:left="851" w:hanging="426"/>
        <w:jc w:val="both"/>
        <w:rPr>
          <w:rFonts w:eastAsia="Arial" w:cstheme="minorHAnsi"/>
          <w:sz w:val="24"/>
          <w:szCs w:val="24"/>
        </w:rPr>
      </w:pPr>
      <w:r w:rsidRPr="009527F1">
        <w:rPr>
          <w:rFonts w:eastAsia="Arial" w:cstheme="minorHAnsi"/>
          <w:sz w:val="24"/>
          <w:szCs w:val="24"/>
        </w:rPr>
        <w:t xml:space="preserve">za opóźnienie w dostarczeniu przedmiotu umowy w terminie określonym w </w:t>
      </w:r>
      <w:r w:rsidRPr="009527F1">
        <w:rPr>
          <w:rFonts w:eastAsia="Calibri" w:cstheme="minorHAnsi"/>
          <w:kern w:val="2"/>
          <w:sz w:val="24"/>
          <w:szCs w:val="24"/>
        </w:rPr>
        <w:t xml:space="preserve">§ 3 </w:t>
      </w:r>
      <w:r w:rsidRPr="009527F1">
        <w:rPr>
          <w:rFonts w:eastAsia="Calibri" w:cstheme="minorHAnsi"/>
          <w:kern w:val="2"/>
          <w:sz w:val="24"/>
          <w:szCs w:val="24"/>
        </w:rPr>
        <w:br/>
      </w:r>
      <w:r w:rsidRPr="009527F1">
        <w:rPr>
          <w:rFonts w:eastAsia="Arial" w:cstheme="minorHAnsi"/>
          <w:sz w:val="24"/>
          <w:szCs w:val="24"/>
        </w:rPr>
        <w:t xml:space="preserve">w wysokości 0,5% łącznego wynagrodzenia brutto określonego w § </w:t>
      </w:r>
      <w:r w:rsidR="00B54E3F">
        <w:rPr>
          <w:rFonts w:eastAsia="Arial" w:cstheme="minorHAnsi"/>
          <w:sz w:val="24"/>
          <w:szCs w:val="24"/>
        </w:rPr>
        <w:t>6</w:t>
      </w:r>
      <w:r w:rsidRPr="009527F1">
        <w:rPr>
          <w:rFonts w:eastAsia="Arial" w:cstheme="minorHAnsi"/>
          <w:sz w:val="24"/>
          <w:szCs w:val="24"/>
        </w:rPr>
        <w:t xml:space="preserve"> ust. 1 za każdy rozpoczęty dzień opóźnienia,</w:t>
      </w:r>
    </w:p>
    <w:p w14:paraId="62B6D498" w14:textId="70465B47" w:rsidR="009A7C1A" w:rsidRPr="009527F1" w:rsidRDefault="009A7C1A" w:rsidP="009527F1">
      <w:pPr>
        <w:widowControl w:val="0"/>
        <w:numPr>
          <w:ilvl w:val="0"/>
          <w:numId w:val="15"/>
        </w:numPr>
        <w:tabs>
          <w:tab w:val="left" w:pos="426"/>
        </w:tabs>
        <w:spacing w:after="100" w:line="276" w:lineRule="auto"/>
        <w:ind w:left="851" w:hanging="426"/>
        <w:jc w:val="both"/>
        <w:rPr>
          <w:rFonts w:eastAsia="Arial" w:cstheme="minorHAnsi"/>
          <w:sz w:val="24"/>
          <w:szCs w:val="24"/>
        </w:rPr>
      </w:pPr>
      <w:r w:rsidRPr="009527F1">
        <w:rPr>
          <w:rFonts w:eastAsia="Arial" w:cstheme="minorHAnsi"/>
          <w:sz w:val="24"/>
          <w:szCs w:val="24"/>
        </w:rPr>
        <w:t>za opóźnienie w dokonaniu napraw w okresie gwarancji lub rękojmi w  terminie określonym w § </w:t>
      </w:r>
      <w:r w:rsidR="00B54E3F">
        <w:rPr>
          <w:rFonts w:eastAsia="Arial" w:cstheme="minorHAnsi"/>
          <w:sz w:val="24"/>
          <w:szCs w:val="24"/>
        </w:rPr>
        <w:t>7</w:t>
      </w:r>
      <w:r w:rsidRPr="009527F1">
        <w:rPr>
          <w:rFonts w:eastAsia="Arial" w:cstheme="minorHAnsi"/>
          <w:sz w:val="24"/>
          <w:szCs w:val="24"/>
        </w:rPr>
        <w:t xml:space="preserve"> ust. 3 w wysokości 0,5% łącznego wynagrodzenia brutto określonego w § </w:t>
      </w:r>
      <w:r w:rsidR="00B54E3F">
        <w:rPr>
          <w:rFonts w:eastAsia="Arial" w:cstheme="minorHAnsi"/>
          <w:sz w:val="24"/>
          <w:szCs w:val="24"/>
        </w:rPr>
        <w:t>6</w:t>
      </w:r>
      <w:r w:rsidRPr="009527F1">
        <w:rPr>
          <w:rFonts w:eastAsia="Arial" w:cstheme="minorHAnsi"/>
          <w:sz w:val="24"/>
          <w:szCs w:val="24"/>
        </w:rPr>
        <w:t xml:space="preserve"> ust. 1, za każdy rozpoczęty dzień opóźnienia.</w:t>
      </w:r>
    </w:p>
    <w:p w14:paraId="1B06B0C0" w14:textId="728FFC1C" w:rsidR="009A7C1A" w:rsidRPr="009527F1" w:rsidRDefault="009A7C1A" w:rsidP="009527F1">
      <w:pPr>
        <w:widowControl w:val="0"/>
        <w:numPr>
          <w:ilvl w:val="0"/>
          <w:numId w:val="15"/>
        </w:numPr>
        <w:tabs>
          <w:tab w:val="left" w:pos="426"/>
        </w:tabs>
        <w:spacing w:after="100" w:line="276" w:lineRule="auto"/>
        <w:ind w:left="851" w:hanging="426"/>
        <w:jc w:val="both"/>
        <w:rPr>
          <w:rFonts w:eastAsia="Arial" w:cstheme="minorHAnsi"/>
          <w:sz w:val="24"/>
          <w:szCs w:val="24"/>
        </w:rPr>
      </w:pPr>
      <w:r w:rsidRPr="009527F1">
        <w:rPr>
          <w:rFonts w:eastAsia="Arial" w:cstheme="minorHAnsi"/>
          <w:sz w:val="24"/>
          <w:szCs w:val="24"/>
        </w:rPr>
        <w:t xml:space="preserve">za opóźnienie w dostarczeniu sprzętu zastępczego o którym mowa  § </w:t>
      </w:r>
      <w:r w:rsidR="00B54E3F">
        <w:rPr>
          <w:rFonts w:eastAsia="Arial" w:cstheme="minorHAnsi"/>
          <w:sz w:val="24"/>
          <w:szCs w:val="24"/>
        </w:rPr>
        <w:t>7</w:t>
      </w:r>
      <w:r w:rsidRPr="009527F1">
        <w:rPr>
          <w:rFonts w:eastAsia="Arial" w:cstheme="minorHAnsi"/>
          <w:sz w:val="24"/>
          <w:szCs w:val="24"/>
        </w:rPr>
        <w:t xml:space="preserve"> ust. 6  </w:t>
      </w:r>
      <w:r w:rsidRPr="009527F1">
        <w:rPr>
          <w:rFonts w:eastAsia="Arial" w:cstheme="minorHAnsi"/>
          <w:sz w:val="24"/>
          <w:szCs w:val="24"/>
        </w:rPr>
        <w:br/>
        <w:t xml:space="preserve">w terminie wyznaczonym przez </w:t>
      </w:r>
      <w:r w:rsidR="00E61B50" w:rsidRPr="009527F1">
        <w:rPr>
          <w:rFonts w:eastAsia="Arial" w:cstheme="minorHAnsi"/>
          <w:sz w:val="24"/>
          <w:szCs w:val="24"/>
        </w:rPr>
        <w:t>Z</w:t>
      </w:r>
      <w:r w:rsidRPr="009527F1">
        <w:rPr>
          <w:rFonts w:eastAsia="Arial" w:cstheme="minorHAnsi"/>
          <w:sz w:val="24"/>
          <w:szCs w:val="24"/>
        </w:rPr>
        <w:t xml:space="preserve">amawiającego w wysokości 0,5% łącznego wynagrodzenia brutto określonego w § </w:t>
      </w:r>
      <w:r w:rsidR="00B54E3F">
        <w:rPr>
          <w:rFonts w:eastAsia="Arial" w:cstheme="minorHAnsi"/>
          <w:sz w:val="24"/>
          <w:szCs w:val="24"/>
        </w:rPr>
        <w:t>6</w:t>
      </w:r>
      <w:r w:rsidRPr="009527F1">
        <w:rPr>
          <w:rFonts w:eastAsia="Arial" w:cstheme="minorHAnsi"/>
          <w:sz w:val="24"/>
          <w:szCs w:val="24"/>
        </w:rPr>
        <w:t xml:space="preserve"> ust. 1, za każdy rozpoczęty dzień opóźnienia. </w:t>
      </w:r>
    </w:p>
    <w:p w14:paraId="6AB76DF2" w14:textId="18C7B084" w:rsidR="009A7C1A" w:rsidRPr="009527F1" w:rsidRDefault="009A7C1A" w:rsidP="009527F1">
      <w:pPr>
        <w:widowControl w:val="0"/>
        <w:numPr>
          <w:ilvl w:val="0"/>
          <w:numId w:val="15"/>
        </w:numPr>
        <w:tabs>
          <w:tab w:val="left" w:pos="426"/>
        </w:tabs>
        <w:spacing w:after="100" w:line="276" w:lineRule="auto"/>
        <w:ind w:left="851" w:hanging="426"/>
        <w:jc w:val="both"/>
        <w:rPr>
          <w:rFonts w:eastAsia="Arial" w:cstheme="minorHAnsi"/>
          <w:sz w:val="24"/>
          <w:szCs w:val="24"/>
        </w:rPr>
      </w:pPr>
      <w:r w:rsidRPr="009527F1">
        <w:rPr>
          <w:rFonts w:eastAsia="Arial" w:cstheme="minorHAnsi"/>
          <w:sz w:val="24"/>
          <w:szCs w:val="24"/>
        </w:rPr>
        <w:t xml:space="preserve">naruszenia zasad poufności określonych w § </w:t>
      </w:r>
      <w:r w:rsidR="00B54E3F">
        <w:rPr>
          <w:rFonts w:eastAsia="Arial" w:cstheme="minorHAnsi"/>
          <w:sz w:val="24"/>
          <w:szCs w:val="24"/>
        </w:rPr>
        <w:t>9</w:t>
      </w:r>
      <w:r w:rsidRPr="009527F1">
        <w:rPr>
          <w:rFonts w:eastAsia="Arial" w:cstheme="minorHAnsi"/>
          <w:sz w:val="24"/>
          <w:szCs w:val="24"/>
        </w:rPr>
        <w:t xml:space="preserve"> w wysokości 10 000,00 zł (słownie: dziesięć tysięcy złotych) za każde naruszenie.</w:t>
      </w:r>
    </w:p>
    <w:p w14:paraId="1A01BF99" w14:textId="77777777" w:rsidR="009A7C1A" w:rsidRPr="009527F1" w:rsidRDefault="009A7C1A" w:rsidP="009527F1">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527F1">
        <w:rPr>
          <w:rFonts w:eastAsia="Arial" w:cstheme="minorHAnsi"/>
          <w:sz w:val="24"/>
          <w:szCs w:val="24"/>
        </w:rPr>
        <w:t>Zamawiający ma prawo dochodzić odszkodowania przewyższającego wysokość kar umownych na zasadach ogólnych Kodeksu Cywilnego.</w:t>
      </w:r>
    </w:p>
    <w:p w14:paraId="50200C86" w14:textId="2137B5ED" w:rsidR="009A7C1A" w:rsidRPr="009527F1" w:rsidRDefault="009A7C1A" w:rsidP="009527F1">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527F1">
        <w:rPr>
          <w:rFonts w:eastAsia="Arial" w:cstheme="minorHAnsi"/>
          <w:sz w:val="24"/>
          <w:szCs w:val="24"/>
        </w:rPr>
        <w:t xml:space="preserve">Zamawiający ma prawo potrącenia kar umownych z wynagrodzenia Wykonawcy, o którym mowa w § </w:t>
      </w:r>
      <w:r w:rsidR="00B54E3F">
        <w:rPr>
          <w:rFonts w:eastAsia="Arial" w:cstheme="minorHAnsi"/>
          <w:sz w:val="24"/>
          <w:szCs w:val="24"/>
        </w:rPr>
        <w:t>6</w:t>
      </w:r>
      <w:r w:rsidRPr="009527F1">
        <w:rPr>
          <w:rFonts w:eastAsia="Arial" w:cstheme="minorHAnsi"/>
          <w:sz w:val="24"/>
          <w:szCs w:val="24"/>
        </w:rPr>
        <w:t xml:space="preserve"> ust 1</w:t>
      </w:r>
      <w:r w:rsidR="00744453">
        <w:rPr>
          <w:rFonts w:eastAsia="Arial" w:cstheme="minorHAnsi"/>
          <w:sz w:val="24"/>
          <w:szCs w:val="24"/>
        </w:rPr>
        <w:t>.</w:t>
      </w:r>
    </w:p>
    <w:p w14:paraId="4D972D9A" w14:textId="7AF92037" w:rsidR="0036053B" w:rsidRPr="009527F1" w:rsidRDefault="0036053B" w:rsidP="009527F1">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527F1">
        <w:rPr>
          <w:rFonts w:eastAsia="Arial" w:cstheme="minorHAnsi"/>
          <w:sz w:val="24"/>
          <w:szCs w:val="24"/>
        </w:rPr>
        <w:t xml:space="preserve">Kary umowne są od siebie niezależne i mogą zostać nałożone przez Zamawiającego za każdy przypadek naruszenia umowy odrębnie, przy czym suma kar umownych nie może przekroczyć 40% wysokości wynagrodzenia o którym mowa w § </w:t>
      </w:r>
      <w:r w:rsidR="00B54E3F">
        <w:rPr>
          <w:rFonts w:eastAsia="Arial" w:cstheme="minorHAnsi"/>
          <w:sz w:val="24"/>
          <w:szCs w:val="24"/>
        </w:rPr>
        <w:t>6</w:t>
      </w:r>
      <w:r w:rsidRPr="009527F1">
        <w:rPr>
          <w:rFonts w:eastAsia="Arial" w:cstheme="minorHAnsi"/>
          <w:sz w:val="24"/>
          <w:szCs w:val="24"/>
        </w:rPr>
        <w:t xml:space="preserve"> ust. 1 umowy.</w:t>
      </w:r>
    </w:p>
    <w:p w14:paraId="788D5681" w14:textId="77777777" w:rsidR="009A7C1A" w:rsidRPr="009527F1" w:rsidRDefault="009A7C1A" w:rsidP="009527F1">
      <w:pPr>
        <w:widowControl w:val="0"/>
        <w:tabs>
          <w:tab w:val="left" w:pos="426"/>
        </w:tabs>
        <w:suppressAutoHyphens/>
        <w:spacing w:after="100" w:line="276" w:lineRule="auto"/>
        <w:jc w:val="center"/>
        <w:rPr>
          <w:rFonts w:eastAsia="Arial" w:cstheme="minorHAnsi"/>
          <w:b/>
          <w:bCs/>
          <w:iCs/>
          <w:color w:val="000000"/>
          <w:sz w:val="24"/>
          <w:szCs w:val="24"/>
          <w:lang w:val="x-none"/>
        </w:rPr>
      </w:pPr>
    </w:p>
    <w:p w14:paraId="613C8D4B" w14:textId="77777777" w:rsidR="009A7C1A" w:rsidRPr="009527F1" w:rsidRDefault="009A7C1A" w:rsidP="009527F1">
      <w:pPr>
        <w:widowControl w:val="0"/>
        <w:tabs>
          <w:tab w:val="left" w:pos="426"/>
        </w:tabs>
        <w:suppressAutoHyphens/>
        <w:spacing w:after="100" w:line="276" w:lineRule="auto"/>
        <w:jc w:val="center"/>
        <w:rPr>
          <w:rFonts w:eastAsia="Arial" w:cstheme="minorHAnsi"/>
          <w:b/>
          <w:bCs/>
          <w:iCs/>
          <w:color w:val="000000"/>
          <w:sz w:val="24"/>
          <w:szCs w:val="24"/>
          <w:lang w:val="x-none"/>
        </w:rPr>
      </w:pPr>
    </w:p>
    <w:p w14:paraId="6B056EF4" w14:textId="00B29CF6" w:rsidR="009A7C1A" w:rsidRPr="009527F1" w:rsidRDefault="009A7C1A" w:rsidP="009527F1">
      <w:pPr>
        <w:widowControl w:val="0"/>
        <w:tabs>
          <w:tab w:val="left" w:pos="0"/>
        </w:tabs>
        <w:suppressAutoHyphens/>
        <w:spacing w:after="100" w:line="276" w:lineRule="auto"/>
        <w:jc w:val="center"/>
        <w:rPr>
          <w:rFonts w:eastAsia="Arial" w:cstheme="minorHAnsi"/>
          <w:b/>
          <w:bCs/>
          <w:iCs/>
          <w:color w:val="000000"/>
          <w:sz w:val="24"/>
          <w:szCs w:val="24"/>
        </w:rPr>
      </w:pPr>
      <w:r w:rsidRPr="009527F1">
        <w:rPr>
          <w:rFonts w:eastAsia="Arial" w:cstheme="minorHAnsi"/>
          <w:b/>
          <w:bCs/>
          <w:iCs/>
          <w:color w:val="000000"/>
          <w:sz w:val="24"/>
          <w:szCs w:val="24"/>
          <w:lang w:val="x-none"/>
        </w:rPr>
        <w:t xml:space="preserve">§ </w:t>
      </w:r>
      <w:r w:rsidR="00697AA6">
        <w:rPr>
          <w:rFonts w:eastAsia="Arial" w:cstheme="minorHAnsi"/>
          <w:b/>
          <w:bCs/>
          <w:iCs/>
          <w:color w:val="000000"/>
          <w:sz w:val="24"/>
          <w:szCs w:val="24"/>
        </w:rPr>
        <w:t>9</w:t>
      </w:r>
      <w:r w:rsidRPr="009527F1">
        <w:rPr>
          <w:rFonts w:eastAsia="Arial" w:cstheme="minorHAnsi"/>
          <w:b/>
          <w:bCs/>
          <w:iCs/>
          <w:color w:val="000000"/>
          <w:sz w:val="24"/>
          <w:szCs w:val="24"/>
          <w:lang w:val="x-none"/>
        </w:rPr>
        <w:t xml:space="preserve"> </w:t>
      </w:r>
      <w:r w:rsidRPr="009527F1">
        <w:rPr>
          <w:rFonts w:eastAsia="Arial" w:cstheme="minorHAnsi"/>
          <w:b/>
          <w:bCs/>
          <w:iCs/>
          <w:color w:val="000000"/>
          <w:sz w:val="24"/>
          <w:szCs w:val="24"/>
        </w:rPr>
        <w:t>Ochrona tajemnicy i zasady poufności</w:t>
      </w:r>
    </w:p>
    <w:p w14:paraId="4A7E7862" w14:textId="77777777" w:rsidR="009A7C1A" w:rsidRPr="009527F1" w:rsidRDefault="009A7C1A" w:rsidP="009527F1">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 xml:space="preserve">Informacje udostępniane Wykonawcy w ramach wykonywania Przedmiotu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w:t>
      </w:r>
      <w:r w:rsidRPr="009527F1">
        <w:rPr>
          <w:rFonts w:eastAsia="Arial" w:cstheme="minorHAnsi"/>
          <w:bCs/>
          <w:iCs/>
          <w:color w:val="000000"/>
          <w:sz w:val="24"/>
          <w:szCs w:val="24"/>
        </w:rPr>
        <w:lastRenderedPageBreak/>
        <w:t>zachowania poufności obowiązuje Wykonawcę oraz pracowników i upoważnionych przedstawicieli Wykonawcy, odpowiedzialnych za realizację obowiązków wynikających z Umowy w trakcie obowiązywania Umowy, 10 lat po jej rozwiązaniu, wygaśnięciu, odstąpieniu od niej.</w:t>
      </w:r>
    </w:p>
    <w:p w14:paraId="70DD173F" w14:textId="77777777" w:rsidR="009A7C1A" w:rsidRPr="009527F1" w:rsidRDefault="009A7C1A" w:rsidP="009527F1">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Wykonawca zobowiązuje się do zachowania poufności informacji, w posiadanie których wejdzie w trakcie wykonywania Umowy, w szczególności:</w:t>
      </w:r>
    </w:p>
    <w:p w14:paraId="6CD1CF4F"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nieujawniania i niezezwalania na ujawnienie jakichkolwiek informacji w jakiejkolwiek formie w całości lub w części jakiejkolwiek osobie trzeciej bez uprzedniej zgody Zamawiającego, wyrażonej na piśmie pod rygorem nieważności;</w:t>
      </w:r>
    </w:p>
    <w:p w14:paraId="480AFA9E"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683D4F0C"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zapewnienia prawidłowej ochrony informacji przed utratą, kradzieżą, zniszczeniem, zgubieniem lub dostępem osób trzecich nieupoważnionych do uzyskania informacji;</w:t>
      </w:r>
    </w:p>
    <w:p w14:paraId="130E5C6C"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niewykorzystywania informacji do innych celów niż wykonywanie czynności wynikających z Umowy bez uprzedniej zgody Zamawiającego wyrażonej pisemnie pod rygorem nieważności;</w:t>
      </w:r>
    </w:p>
    <w:p w14:paraId="28FC65A4"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przejęcia na siebie wszelkich roszczeń osób trzecich w stosunku do Zamawiającego, wynikających z wykorzystania przez Wykonawcę informacji uzyskanych w czasie wykonywania Umowy w sposób naruszający jej postanowienia.</w:t>
      </w:r>
    </w:p>
    <w:p w14:paraId="75D40636" w14:textId="77777777" w:rsidR="009A7C1A" w:rsidRPr="009527F1" w:rsidRDefault="009A7C1A" w:rsidP="009527F1">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Wykonawca zobowiązuje się do niezwłocznego zawiadomienia Zamawiającego o każdym przypadku ujawnienia informacji, o których mowa w ust. 1 powyżej, pozostającym w sprzeczności z postanowieniami Umowy.</w:t>
      </w:r>
    </w:p>
    <w:p w14:paraId="61FF4A50" w14:textId="77777777" w:rsidR="009A7C1A" w:rsidRPr="009527F1" w:rsidRDefault="009A7C1A" w:rsidP="009527F1">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 xml:space="preserve">Zobowiązanie do zachowania poufności informacji, o których mowa w ust. 1 powyżej </w:t>
      </w:r>
      <w:r w:rsidRPr="009527F1">
        <w:rPr>
          <w:rFonts w:eastAsia="Arial" w:cstheme="minorHAnsi"/>
          <w:bCs/>
          <w:iCs/>
          <w:color w:val="000000"/>
          <w:sz w:val="24"/>
          <w:szCs w:val="24"/>
        </w:rPr>
        <w:br/>
        <w:t>nie dotyczy przypadków, gdy informacje te:</w:t>
      </w:r>
    </w:p>
    <w:p w14:paraId="19D2D347"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stały się publicznie dostępne, jednak w inny sposób niż w wyniku naruszenia Umowy;</w:t>
      </w:r>
    </w:p>
    <w:p w14:paraId="48001A11" w14:textId="77777777" w:rsidR="009A7C1A" w:rsidRPr="009527F1" w:rsidRDefault="009A7C1A" w:rsidP="009527F1">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527F1">
        <w:rPr>
          <w:rFonts w:eastAsia="Arial" w:cstheme="minorHAnsi"/>
          <w:bCs/>
          <w:iCs/>
          <w:color w:val="000000"/>
          <w:sz w:val="24"/>
          <w:szCs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46F4DEC2" w14:textId="77777777" w:rsidR="009A7C1A" w:rsidRPr="009527F1" w:rsidRDefault="009A7C1A" w:rsidP="009527F1">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 xml:space="preserve">Wykonawca niezwłocznie zawiadomi pisemnie Zamawiającego o każdym przypadku </w:t>
      </w:r>
      <w:r w:rsidRPr="009527F1">
        <w:rPr>
          <w:rFonts w:eastAsia="Arial" w:cstheme="minorHAnsi"/>
          <w:bCs/>
          <w:iCs/>
          <w:color w:val="000000"/>
          <w:sz w:val="24"/>
          <w:szCs w:val="24"/>
        </w:rPr>
        <w:lastRenderedPageBreak/>
        <w:t>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w:t>
      </w:r>
    </w:p>
    <w:p w14:paraId="3B12977C" w14:textId="77777777" w:rsidR="009A7C1A" w:rsidRPr="009527F1" w:rsidRDefault="009A7C1A" w:rsidP="009527F1">
      <w:pPr>
        <w:widowControl w:val="0"/>
        <w:tabs>
          <w:tab w:val="left" w:pos="0"/>
        </w:tabs>
        <w:suppressAutoHyphens/>
        <w:spacing w:after="100" w:line="276" w:lineRule="auto"/>
        <w:jc w:val="both"/>
        <w:rPr>
          <w:rFonts w:eastAsia="Arial" w:cstheme="minorHAnsi"/>
          <w:bCs/>
          <w:iCs/>
          <w:color w:val="FF0000"/>
          <w:sz w:val="24"/>
          <w:szCs w:val="24"/>
        </w:rPr>
      </w:pPr>
    </w:p>
    <w:p w14:paraId="534A562C" w14:textId="77777777" w:rsidR="009A7C1A" w:rsidRPr="009527F1" w:rsidRDefault="009A7C1A" w:rsidP="009527F1">
      <w:pPr>
        <w:widowControl w:val="0"/>
        <w:tabs>
          <w:tab w:val="left" w:pos="0"/>
        </w:tabs>
        <w:suppressAutoHyphens/>
        <w:spacing w:after="100" w:line="276" w:lineRule="auto"/>
        <w:jc w:val="both"/>
        <w:rPr>
          <w:rFonts w:eastAsia="Arial" w:cstheme="minorHAnsi"/>
          <w:bCs/>
          <w:iCs/>
          <w:color w:val="FF0000"/>
          <w:sz w:val="24"/>
          <w:szCs w:val="24"/>
        </w:rPr>
      </w:pPr>
    </w:p>
    <w:p w14:paraId="65D8C5ED" w14:textId="4A58CC45" w:rsidR="009A7C1A" w:rsidRPr="009527F1" w:rsidRDefault="009A7C1A" w:rsidP="009527F1">
      <w:pPr>
        <w:widowControl w:val="0"/>
        <w:tabs>
          <w:tab w:val="left" w:pos="0"/>
        </w:tabs>
        <w:suppressAutoHyphens/>
        <w:spacing w:after="100" w:line="276" w:lineRule="auto"/>
        <w:jc w:val="center"/>
        <w:rPr>
          <w:rFonts w:eastAsia="Arial" w:cstheme="minorHAnsi"/>
          <w:b/>
          <w:bCs/>
          <w:iCs/>
          <w:color w:val="000000"/>
          <w:sz w:val="24"/>
          <w:szCs w:val="24"/>
        </w:rPr>
      </w:pPr>
      <w:r w:rsidRPr="009527F1">
        <w:rPr>
          <w:rFonts w:eastAsia="Arial" w:cstheme="minorHAnsi"/>
          <w:b/>
          <w:bCs/>
          <w:iCs/>
          <w:color w:val="000000"/>
          <w:sz w:val="24"/>
          <w:szCs w:val="24"/>
          <w:lang w:val="x-none"/>
        </w:rPr>
        <w:t xml:space="preserve">§ </w:t>
      </w:r>
      <w:r w:rsidR="00697AA6">
        <w:rPr>
          <w:rFonts w:eastAsia="Arial" w:cstheme="minorHAnsi"/>
          <w:b/>
          <w:bCs/>
          <w:iCs/>
          <w:color w:val="000000"/>
          <w:sz w:val="24"/>
          <w:szCs w:val="24"/>
        </w:rPr>
        <w:t>10</w:t>
      </w:r>
      <w:r w:rsidRPr="009527F1">
        <w:rPr>
          <w:rFonts w:eastAsia="Arial" w:cstheme="minorHAnsi"/>
          <w:b/>
          <w:bCs/>
          <w:iCs/>
          <w:color w:val="000000"/>
          <w:sz w:val="24"/>
          <w:szCs w:val="24"/>
          <w:lang w:val="x-none"/>
        </w:rPr>
        <w:t xml:space="preserve"> </w:t>
      </w:r>
      <w:r w:rsidRPr="009527F1">
        <w:rPr>
          <w:rFonts w:eastAsia="Arial" w:cstheme="minorHAnsi"/>
          <w:b/>
          <w:bCs/>
          <w:iCs/>
          <w:color w:val="000000"/>
          <w:sz w:val="24"/>
          <w:szCs w:val="24"/>
        </w:rPr>
        <w:t>Dane osobowe</w:t>
      </w:r>
    </w:p>
    <w:p w14:paraId="482DFD2C" w14:textId="77777777" w:rsidR="009A7C1A" w:rsidRPr="009527F1" w:rsidRDefault="009A7C1A" w:rsidP="009527F1">
      <w:pPr>
        <w:numPr>
          <w:ilvl w:val="2"/>
          <w:numId w:val="3"/>
        </w:numPr>
        <w:tabs>
          <w:tab w:val="num" w:pos="426"/>
        </w:tabs>
        <w:spacing w:after="100" w:line="276" w:lineRule="auto"/>
        <w:ind w:left="426" w:hanging="426"/>
        <w:jc w:val="both"/>
        <w:rPr>
          <w:rFonts w:eastAsia="Arial" w:cstheme="minorHAnsi"/>
          <w:color w:val="000000"/>
          <w:sz w:val="24"/>
          <w:szCs w:val="24"/>
        </w:rPr>
      </w:pPr>
      <w:r w:rsidRPr="009527F1">
        <w:rPr>
          <w:rFonts w:eastAsia="Arial" w:cstheme="minorHAnsi"/>
          <w:color w:val="000000"/>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2756664A" w14:textId="77777777" w:rsidR="009A7C1A" w:rsidRPr="009527F1" w:rsidRDefault="009A7C1A" w:rsidP="009527F1">
      <w:pPr>
        <w:numPr>
          <w:ilvl w:val="2"/>
          <w:numId w:val="3"/>
        </w:numPr>
        <w:tabs>
          <w:tab w:val="num" w:pos="426"/>
        </w:tabs>
        <w:spacing w:after="100" w:line="276" w:lineRule="auto"/>
        <w:ind w:left="425" w:hanging="425"/>
        <w:jc w:val="both"/>
        <w:rPr>
          <w:rFonts w:eastAsia="Arial" w:cstheme="minorHAnsi"/>
          <w:color w:val="000000"/>
          <w:sz w:val="24"/>
          <w:szCs w:val="24"/>
          <w:lang w:val="x-none"/>
        </w:rPr>
      </w:pPr>
      <w:r w:rsidRPr="009527F1">
        <w:rPr>
          <w:rFonts w:eastAsia="Arial" w:cstheme="minorHAnsi"/>
          <w:color w:val="000000"/>
          <w:sz w:val="24"/>
          <w:szCs w:val="24"/>
          <w:lang w:val="x-none"/>
        </w:rPr>
        <w:t>Wykonawca zobowiązuje się do przekazania wszystkim osobom, których dane udostępnił Zamawiającemu w związku z realizacją niniejszej umowy, informacji,  o których mowa w</w:t>
      </w:r>
      <w:r w:rsidRPr="009527F1">
        <w:rPr>
          <w:rFonts w:eastAsia="Arial" w:cstheme="minorHAnsi"/>
          <w:color w:val="000000"/>
          <w:sz w:val="24"/>
          <w:szCs w:val="24"/>
        </w:rPr>
        <w:t> </w:t>
      </w:r>
      <w:r w:rsidRPr="009527F1">
        <w:rPr>
          <w:rFonts w:eastAsia="Arial" w:cstheme="minorHAnsi"/>
          <w:color w:val="000000"/>
          <w:sz w:val="24"/>
          <w:szCs w:val="24"/>
          <w:lang w:val="x-none"/>
        </w:rPr>
        <w:t>art.</w:t>
      </w:r>
      <w:r w:rsidRPr="009527F1">
        <w:rPr>
          <w:rFonts w:eastAsia="Arial" w:cstheme="minorHAnsi"/>
          <w:color w:val="000000"/>
          <w:sz w:val="24"/>
          <w:szCs w:val="24"/>
        </w:rPr>
        <w:t> </w:t>
      </w:r>
      <w:r w:rsidRPr="009527F1">
        <w:rPr>
          <w:rFonts w:eastAsia="Arial" w:cstheme="minorHAnsi"/>
          <w:color w:val="000000"/>
          <w:sz w:val="24"/>
          <w:szCs w:val="24"/>
          <w:lang w:val="x-none"/>
        </w:rPr>
        <w:t>14</w:t>
      </w:r>
      <w:r w:rsidRPr="009527F1">
        <w:rPr>
          <w:rFonts w:eastAsia="Arial" w:cstheme="minorHAnsi"/>
          <w:color w:val="000000"/>
          <w:sz w:val="24"/>
          <w:szCs w:val="24"/>
        </w:rPr>
        <w:t> </w:t>
      </w:r>
      <w:r w:rsidRPr="009527F1">
        <w:rPr>
          <w:rFonts w:eastAsia="Arial" w:cstheme="minorHAnsi"/>
          <w:color w:val="000000"/>
          <w:sz w:val="24"/>
          <w:szCs w:val="24"/>
          <w:lang w:val="x-none"/>
        </w:rPr>
        <w:t>Rozporządzenia Parlamentu Europejskiego i Rady (UE) 2016/679 z dnia 27 kwietnia 2016 r. w sprawie ochrony osób fizycznych w związku z przetwarzaniem danych osobowych i</w:t>
      </w:r>
      <w:r w:rsidRPr="009527F1">
        <w:rPr>
          <w:rFonts w:eastAsia="Arial" w:cstheme="minorHAnsi"/>
          <w:color w:val="000000"/>
          <w:sz w:val="24"/>
          <w:szCs w:val="24"/>
        </w:rPr>
        <w:t> </w:t>
      </w:r>
      <w:r w:rsidRPr="009527F1">
        <w:rPr>
          <w:rFonts w:eastAsia="Arial" w:cstheme="minorHAnsi"/>
          <w:color w:val="000000"/>
          <w:sz w:val="24"/>
          <w:szCs w:val="24"/>
          <w:lang w:val="x-none"/>
        </w:rPr>
        <w:t>w</w:t>
      </w:r>
      <w:r w:rsidRPr="009527F1">
        <w:rPr>
          <w:rFonts w:eastAsia="Arial" w:cstheme="minorHAnsi"/>
          <w:color w:val="000000"/>
          <w:sz w:val="24"/>
          <w:szCs w:val="24"/>
        </w:rPr>
        <w:t> </w:t>
      </w:r>
      <w:r w:rsidRPr="009527F1">
        <w:rPr>
          <w:rFonts w:eastAsia="Arial" w:cstheme="minorHAnsi"/>
          <w:color w:val="000000"/>
          <w:sz w:val="24"/>
          <w:szCs w:val="24"/>
          <w:lang w:val="x-none"/>
        </w:rPr>
        <w:t xml:space="preserve">sprawie swobodnego przepływu takich danych oraz uchylenia dyrektywy 95/46/WE, zgodnie z treścią klauzuli informacyjnej, stanowiącej załącznik nr </w:t>
      </w:r>
      <w:r w:rsidRPr="009527F1">
        <w:rPr>
          <w:rFonts w:eastAsia="Arial" w:cstheme="minorHAnsi"/>
          <w:color w:val="000000"/>
          <w:sz w:val="24"/>
          <w:szCs w:val="24"/>
        </w:rPr>
        <w:t>4</w:t>
      </w:r>
      <w:r w:rsidRPr="009527F1">
        <w:rPr>
          <w:rFonts w:eastAsia="Arial" w:cstheme="minorHAnsi"/>
          <w:color w:val="000000"/>
          <w:sz w:val="24"/>
          <w:szCs w:val="24"/>
          <w:lang w:val="x-none"/>
        </w:rPr>
        <w:t xml:space="preserve"> do umowy. </w:t>
      </w:r>
    </w:p>
    <w:p w14:paraId="389EEE8A" w14:textId="77777777" w:rsidR="009A7C1A" w:rsidRPr="009527F1" w:rsidRDefault="009A7C1A" w:rsidP="009527F1">
      <w:pPr>
        <w:widowControl w:val="0"/>
        <w:tabs>
          <w:tab w:val="left" w:pos="426"/>
        </w:tabs>
        <w:suppressAutoHyphens/>
        <w:spacing w:after="100" w:line="276" w:lineRule="auto"/>
        <w:jc w:val="both"/>
        <w:rPr>
          <w:rFonts w:eastAsia="Arial" w:cstheme="minorHAnsi"/>
          <w:sz w:val="24"/>
          <w:szCs w:val="24"/>
        </w:rPr>
      </w:pPr>
    </w:p>
    <w:p w14:paraId="4431ECD0" w14:textId="39C9A7D6" w:rsidR="009A7C1A" w:rsidRPr="009527F1" w:rsidRDefault="009A7C1A" w:rsidP="009527F1">
      <w:pPr>
        <w:keepNext/>
        <w:spacing w:before="240" w:after="100" w:line="276" w:lineRule="auto"/>
        <w:jc w:val="center"/>
        <w:outlineLvl w:val="0"/>
        <w:rPr>
          <w:rFonts w:eastAsia="Times New Roman" w:cstheme="minorHAnsi"/>
          <w:b/>
          <w:bCs/>
          <w:iCs/>
          <w:sz w:val="24"/>
          <w:szCs w:val="24"/>
          <w:lang w:eastAsia="x-none"/>
        </w:rPr>
      </w:pPr>
      <w:r w:rsidRPr="009527F1">
        <w:rPr>
          <w:rFonts w:eastAsia="Times New Roman" w:cstheme="minorHAnsi"/>
          <w:b/>
          <w:bCs/>
          <w:iCs/>
          <w:sz w:val="24"/>
          <w:szCs w:val="24"/>
          <w:lang w:val="x-none" w:eastAsia="x-none"/>
        </w:rPr>
        <w:t xml:space="preserve">§ </w:t>
      </w:r>
      <w:r w:rsidR="00697AA6">
        <w:rPr>
          <w:rFonts w:eastAsia="Times New Roman" w:cstheme="minorHAnsi"/>
          <w:b/>
          <w:bCs/>
          <w:iCs/>
          <w:sz w:val="24"/>
          <w:szCs w:val="24"/>
          <w:lang w:eastAsia="x-none"/>
        </w:rPr>
        <w:t>11</w:t>
      </w:r>
      <w:r w:rsidRPr="009527F1">
        <w:rPr>
          <w:rFonts w:eastAsia="Arial" w:cstheme="minorHAnsi"/>
          <w:b/>
          <w:bCs/>
          <w:iCs/>
          <w:color w:val="000000"/>
          <w:sz w:val="24"/>
          <w:szCs w:val="24"/>
          <w:lang w:val="x-none" w:eastAsia="x-none"/>
        </w:rPr>
        <w:t xml:space="preserve"> Odstąpienie od Umowy</w:t>
      </w:r>
    </w:p>
    <w:p w14:paraId="4A56C8BF" w14:textId="77777777" w:rsidR="009A7C1A" w:rsidRPr="009527F1" w:rsidRDefault="009A7C1A" w:rsidP="009527F1">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Zamawiający zastrzega sobie prawo do odstąpienia od Umowy w całości lub części, bez obowiązku wyznaczania Wykonawcy dodatkowego terminu, w przypadku:</w:t>
      </w:r>
    </w:p>
    <w:p w14:paraId="7E60116A" w14:textId="6837D67D" w:rsidR="009A7C1A" w:rsidRPr="009527F1" w:rsidRDefault="009A7C1A" w:rsidP="009527F1">
      <w:pPr>
        <w:widowControl w:val="0"/>
        <w:tabs>
          <w:tab w:val="left" w:pos="0"/>
        </w:tabs>
        <w:suppressAutoHyphens/>
        <w:spacing w:after="100" w:line="276" w:lineRule="auto"/>
        <w:rPr>
          <w:rFonts w:eastAsia="Arial" w:cstheme="minorHAnsi"/>
          <w:bCs/>
          <w:iCs/>
          <w:color w:val="000000"/>
          <w:sz w:val="24"/>
          <w:szCs w:val="24"/>
        </w:rPr>
      </w:pPr>
      <w:r w:rsidRPr="009527F1">
        <w:rPr>
          <w:rFonts w:eastAsia="Arial" w:cstheme="minorHAnsi"/>
          <w:bCs/>
          <w:iCs/>
          <w:color w:val="000000"/>
          <w:sz w:val="24"/>
          <w:szCs w:val="24"/>
        </w:rPr>
        <w:tab/>
        <w:t xml:space="preserve">1) </w:t>
      </w:r>
      <w:r w:rsidR="00FD2122" w:rsidRPr="009527F1">
        <w:rPr>
          <w:rFonts w:eastAsia="Arial" w:cstheme="minorHAnsi"/>
          <w:bCs/>
          <w:iCs/>
          <w:color w:val="000000"/>
          <w:sz w:val="24"/>
          <w:szCs w:val="24"/>
        </w:rPr>
        <w:t xml:space="preserve"> </w:t>
      </w:r>
      <w:r w:rsidRPr="009527F1">
        <w:rPr>
          <w:rFonts w:eastAsia="Arial" w:cstheme="minorHAnsi"/>
          <w:bCs/>
          <w:iCs/>
          <w:color w:val="000000"/>
          <w:sz w:val="24"/>
          <w:szCs w:val="24"/>
        </w:rPr>
        <w:t>opóźnienia w stosunku do terminu</w:t>
      </w:r>
      <w:r w:rsidR="00FD2122" w:rsidRPr="009527F1">
        <w:rPr>
          <w:rFonts w:eastAsia="Arial" w:cstheme="minorHAnsi"/>
          <w:bCs/>
          <w:iCs/>
          <w:color w:val="000000"/>
          <w:sz w:val="24"/>
          <w:szCs w:val="24"/>
        </w:rPr>
        <w:t xml:space="preserve"> wykonania Umowy, </w:t>
      </w:r>
      <w:r w:rsidR="00FD2122" w:rsidRPr="009527F1">
        <w:rPr>
          <w:rFonts w:eastAsia="Arial" w:cstheme="minorHAnsi"/>
          <w:bCs/>
          <w:iCs/>
          <w:color w:val="000000"/>
          <w:sz w:val="24"/>
          <w:szCs w:val="24"/>
        </w:rPr>
        <w:br/>
        <w:t xml:space="preserve">                   o którym mowa</w:t>
      </w:r>
      <w:r w:rsidR="00FD2122" w:rsidRPr="009527F1">
        <w:rPr>
          <w:sz w:val="24"/>
          <w:szCs w:val="24"/>
        </w:rPr>
        <w:t xml:space="preserve"> </w:t>
      </w:r>
      <w:r w:rsidR="00FD2122" w:rsidRPr="009527F1">
        <w:rPr>
          <w:rFonts w:eastAsia="Arial" w:cstheme="minorHAnsi"/>
          <w:bCs/>
          <w:iCs/>
          <w:color w:val="000000"/>
          <w:sz w:val="24"/>
          <w:szCs w:val="24"/>
        </w:rPr>
        <w:t>w § 3  Umowy;</w:t>
      </w:r>
    </w:p>
    <w:p w14:paraId="4688FB08" w14:textId="26874E7E" w:rsidR="009A7C1A" w:rsidRPr="009527F1" w:rsidRDefault="00FD2122" w:rsidP="009527F1">
      <w:pPr>
        <w:widowControl w:val="0"/>
        <w:tabs>
          <w:tab w:val="left" w:pos="0"/>
        </w:tabs>
        <w:suppressAutoHyphens/>
        <w:spacing w:after="100" w:line="276" w:lineRule="auto"/>
        <w:ind w:left="709"/>
        <w:jc w:val="both"/>
        <w:rPr>
          <w:rFonts w:eastAsia="Arial" w:cstheme="minorHAnsi"/>
          <w:bCs/>
          <w:iCs/>
          <w:color w:val="000000"/>
          <w:sz w:val="24"/>
          <w:szCs w:val="24"/>
        </w:rPr>
      </w:pPr>
      <w:r w:rsidRPr="009527F1">
        <w:rPr>
          <w:rFonts w:eastAsia="Arial" w:cstheme="minorHAnsi"/>
          <w:bCs/>
          <w:iCs/>
          <w:color w:val="000000"/>
          <w:sz w:val="24"/>
          <w:szCs w:val="24"/>
        </w:rPr>
        <w:t xml:space="preserve">2) </w:t>
      </w:r>
      <w:r w:rsidR="009A7C1A" w:rsidRPr="009527F1">
        <w:rPr>
          <w:rFonts w:eastAsia="Arial" w:cstheme="minorHAnsi"/>
          <w:bCs/>
          <w:iCs/>
          <w:color w:val="000000"/>
          <w:sz w:val="24"/>
          <w:szCs w:val="24"/>
        </w:rPr>
        <w:t xml:space="preserve">dostarczenia przez Wykonawcę </w:t>
      </w:r>
      <w:r w:rsidR="0074296B" w:rsidRPr="009527F1">
        <w:rPr>
          <w:rFonts w:eastAsia="Arial" w:cstheme="minorHAnsi"/>
          <w:bCs/>
          <w:iCs/>
          <w:color w:val="000000"/>
          <w:sz w:val="24"/>
          <w:szCs w:val="24"/>
        </w:rPr>
        <w:t>Produktu</w:t>
      </w:r>
      <w:r w:rsidR="009A7C1A" w:rsidRPr="009527F1">
        <w:rPr>
          <w:rFonts w:eastAsia="Arial" w:cstheme="minorHAnsi"/>
          <w:bCs/>
          <w:iCs/>
          <w:color w:val="000000"/>
          <w:sz w:val="24"/>
          <w:szCs w:val="24"/>
        </w:rPr>
        <w:t xml:space="preserve"> lub Dokumentacji niezgodnych </w:t>
      </w:r>
      <w:r w:rsidR="009A7C1A" w:rsidRPr="009527F1">
        <w:rPr>
          <w:rFonts w:eastAsia="Arial" w:cstheme="minorHAnsi"/>
          <w:bCs/>
          <w:iCs/>
          <w:color w:val="000000"/>
          <w:sz w:val="24"/>
          <w:szCs w:val="24"/>
        </w:rPr>
        <w:br/>
      </w:r>
      <w:r w:rsidRPr="009527F1">
        <w:rPr>
          <w:rFonts w:eastAsia="Arial" w:cstheme="minorHAnsi"/>
          <w:bCs/>
          <w:iCs/>
          <w:color w:val="000000"/>
          <w:sz w:val="24"/>
          <w:szCs w:val="24"/>
        </w:rPr>
        <w:t xml:space="preserve">       </w:t>
      </w:r>
      <w:r w:rsidR="009A7C1A" w:rsidRPr="009527F1">
        <w:rPr>
          <w:rFonts w:eastAsia="Arial" w:cstheme="minorHAnsi"/>
          <w:bCs/>
          <w:iCs/>
          <w:color w:val="000000"/>
          <w:sz w:val="24"/>
          <w:szCs w:val="24"/>
        </w:rPr>
        <w:t xml:space="preserve">z Umową, w szczególności niespełniających wymogów określonych w Załączniku </w:t>
      </w:r>
      <w:r w:rsidR="009A7C1A" w:rsidRPr="009527F1">
        <w:rPr>
          <w:rFonts w:eastAsia="Arial" w:cstheme="minorHAnsi"/>
          <w:bCs/>
          <w:iCs/>
          <w:color w:val="000000"/>
          <w:sz w:val="24"/>
          <w:szCs w:val="24"/>
        </w:rPr>
        <w:br/>
      </w:r>
      <w:r w:rsidRPr="009527F1">
        <w:rPr>
          <w:rFonts w:eastAsia="Arial" w:cstheme="minorHAnsi"/>
          <w:bCs/>
          <w:iCs/>
          <w:color w:val="000000"/>
          <w:sz w:val="24"/>
          <w:szCs w:val="24"/>
        </w:rPr>
        <w:t xml:space="preserve">       </w:t>
      </w:r>
      <w:r w:rsidR="009A7C1A" w:rsidRPr="009527F1">
        <w:rPr>
          <w:rFonts w:eastAsia="Arial" w:cstheme="minorHAnsi"/>
          <w:bCs/>
          <w:iCs/>
          <w:color w:val="000000"/>
          <w:sz w:val="24"/>
          <w:szCs w:val="24"/>
        </w:rPr>
        <w:t>nr 2 do Umowy;</w:t>
      </w:r>
    </w:p>
    <w:p w14:paraId="10132E90" w14:textId="2D5F885D" w:rsidR="009A7C1A" w:rsidRPr="009527F1" w:rsidRDefault="009A7C1A" w:rsidP="009527F1">
      <w:pPr>
        <w:widowControl w:val="0"/>
        <w:tabs>
          <w:tab w:val="left" w:pos="0"/>
        </w:tabs>
        <w:suppressAutoHyphens/>
        <w:spacing w:after="100" w:line="276" w:lineRule="auto"/>
        <w:ind w:left="709"/>
        <w:jc w:val="both"/>
        <w:rPr>
          <w:rFonts w:eastAsia="Arial" w:cstheme="minorHAnsi"/>
          <w:bCs/>
          <w:iCs/>
          <w:color w:val="000000"/>
          <w:sz w:val="24"/>
          <w:szCs w:val="24"/>
        </w:rPr>
      </w:pPr>
      <w:r w:rsidRPr="009527F1">
        <w:rPr>
          <w:rFonts w:eastAsia="Arial" w:cstheme="minorHAnsi"/>
          <w:bCs/>
          <w:iCs/>
          <w:color w:val="000000"/>
          <w:sz w:val="24"/>
          <w:szCs w:val="24"/>
        </w:rPr>
        <w:t>3 )</w:t>
      </w:r>
      <w:r w:rsidR="00FD2122" w:rsidRPr="009527F1">
        <w:rPr>
          <w:rFonts w:eastAsia="Arial" w:cstheme="minorHAnsi"/>
          <w:bCs/>
          <w:iCs/>
          <w:color w:val="000000"/>
          <w:sz w:val="24"/>
          <w:szCs w:val="24"/>
        </w:rPr>
        <w:t xml:space="preserve">   </w:t>
      </w:r>
      <w:r w:rsidRPr="009527F1">
        <w:rPr>
          <w:rFonts w:eastAsia="Arial" w:cstheme="minorHAnsi"/>
          <w:bCs/>
          <w:iCs/>
          <w:color w:val="000000"/>
          <w:sz w:val="24"/>
          <w:szCs w:val="24"/>
        </w:rPr>
        <w:t>w innych p</w:t>
      </w:r>
      <w:r w:rsidR="00FD2122" w:rsidRPr="009527F1">
        <w:rPr>
          <w:rFonts w:eastAsia="Arial" w:cstheme="minorHAnsi"/>
          <w:bCs/>
          <w:iCs/>
          <w:color w:val="000000"/>
          <w:sz w:val="24"/>
          <w:szCs w:val="24"/>
        </w:rPr>
        <w:t>rzypadkach określonych w Umowie;</w:t>
      </w:r>
    </w:p>
    <w:p w14:paraId="4AEDF6D2" w14:textId="77777777" w:rsidR="009A7C1A" w:rsidRPr="009527F1" w:rsidRDefault="009A7C1A" w:rsidP="009527F1">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 xml:space="preserve">Prawo odstąpienia, o którym mowa w ust. 1 powyżej Zamawiający może wykonać w terminie do 30 dni od powzięcia wiadomości o okolicznościach skutkujących możliwością odstąpienia od Umowy, jednak nie później niż w terminie 30 dni od upływu </w:t>
      </w:r>
      <w:r w:rsidRPr="009527F1">
        <w:rPr>
          <w:rFonts w:eastAsia="Arial" w:cstheme="minorHAnsi"/>
          <w:bCs/>
          <w:iCs/>
          <w:color w:val="000000"/>
          <w:sz w:val="24"/>
          <w:szCs w:val="24"/>
        </w:rPr>
        <w:lastRenderedPageBreak/>
        <w:t>terminu, o którym mowa w § 3 Umowy.</w:t>
      </w:r>
    </w:p>
    <w:p w14:paraId="2622AC15" w14:textId="77777777" w:rsidR="009A7C1A" w:rsidRPr="009527F1" w:rsidRDefault="009A7C1A" w:rsidP="009527F1">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Zamawiający może wykonać umowne prawo odstąpienia niezależnie od prawa odstąpienia, przysługującego na podstawie przepisów kodeksu cywilnego .</w:t>
      </w:r>
    </w:p>
    <w:p w14:paraId="1B307AA5" w14:textId="77777777" w:rsidR="009A7C1A" w:rsidRPr="009527F1" w:rsidRDefault="009A7C1A" w:rsidP="009527F1">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527F1">
        <w:rPr>
          <w:rFonts w:eastAsia="Arial" w:cstheme="minorHAnsi"/>
          <w:bCs/>
          <w:iCs/>
          <w:color w:val="000000"/>
          <w:sz w:val="24"/>
          <w:szCs w:val="24"/>
        </w:rPr>
        <w:t>W przypadku odstąpienia od Umowy przez Zamawiającego w sytuacjach, o których mowa w ust. 1 powyżej, Wykonawcy nie przysługują  wobec Zamawiającego żadne roszczenia z tego tytułu, w szczególności roszczenia odszkodowawcze.</w:t>
      </w:r>
    </w:p>
    <w:p w14:paraId="2DDDDDB1" w14:textId="4255D1BF" w:rsidR="009A7C1A" w:rsidRPr="009527F1" w:rsidRDefault="009A7C1A" w:rsidP="009527F1">
      <w:pPr>
        <w:widowControl w:val="0"/>
        <w:numPr>
          <w:ilvl w:val="0"/>
          <w:numId w:val="7"/>
        </w:numPr>
        <w:tabs>
          <w:tab w:val="left" w:pos="426"/>
        </w:tabs>
        <w:suppressAutoHyphens/>
        <w:spacing w:after="100" w:line="276" w:lineRule="auto"/>
        <w:jc w:val="both"/>
        <w:rPr>
          <w:rFonts w:eastAsia="Calibri" w:cstheme="minorHAnsi"/>
          <w:color w:val="000000"/>
          <w:sz w:val="24"/>
          <w:szCs w:val="24"/>
        </w:rPr>
      </w:pPr>
      <w:r w:rsidRPr="009527F1">
        <w:rPr>
          <w:rFonts w:eastAsia="Calibri" w:cstheme="minorHAnsi"/>
          <w:color w:val="000000"/>
          <w:sz w:val="24"/>
          <w:szCs w:val="24"/>
        </w:rPr>
        <w:t xml:space="preserve">Mimo odstąpienia od umowy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poufności, o którym mowa  § </w:t>
      </w:r>
      <w:r w:rsidR="00B54E3F">
        <w:rPr>
          <w:rFonts w:eastAsia="Calibri" w:cstheme="minorHAnsi"/>
          <w:color w:val="000000"/>
          <w:sz w:val="24"/>
          <w:szCs w:val="24"/>
        </w:rPr>
        <w:t>9</w:t>
      </w:r>
      <w:r w:rsidRPr="009527F1">
        <w:rPr>
          <w:rFonts w:eastAsia="Calibri" w:cstheme="minorHAnsi"/>
          <w:color w:val="000000"/>
          <w:sz w:val="24"/>
          <w:szCs w:val="24"/>
        </w:rPr>
        <w:t xml:space="preserve"> Umowy.</w:t>
      </w:r>
    </w:p>
    <w:p w14:paraId="338E894C" w14:textId="77777777" w:rsidR="009A7C1A" w:rsidRPr="009527F1" w:rsidRDefault="009A7C1A" w:rsidP="009527F1">
      <w:pPr>
        <w:widowControl w:val="0"/>
        <w:tabs>
          <w:tab w:val="left" w:pos="426"/>
        </w:tabs>
        <w:suppressAutoHyphens/>
        <w:spacing w:after="100" w:line="276" w:lineRule="auto"/>
        <w:ind w:left="360"/>
        <w:jc w:val="both"/>
        <w:rPr>
          <w:rFonts w:eastAsia="Calibri" w:cstheme="minorHAnsi"/>
          <w:color w:val="000000"/>
          <w:sz w:val="24"/>
          <w:szCs w:val="24"/>
        </w:rPr>
      </w:pPr>
    </w:p>
    <w:p w14:paraId="7E35F2B6" w14:textId="77777777" w:rsidR="009A7C1A" w:rsidRPr="009527F1" w:rsidRDefault="009A7C1A" w:rsidP="009527F1">
      <w:pPr>
        <w:widowControl w:val="0"/>
        <w:tabs>
          <w:tab w:val="left" w:pos="426"/>
        </w:tabs>
        <w:suppressAutoHyphens/>
        <w:spacing w:after="100" w:line="276" w:lineRule="auto"/>
        <w:ind w:left="360"/>
        <w:jc w:val="center"/>
        <w:rPr>
          <w:rFonts w:eastAsia="Calibri" w:cstheme="minorHAnsi"/>
          <w:b/>
          <w:sz w:val="24"/>
          <w:szCs w:val="24"/>
        </w:rPr>
      </w:pPr>
      <w:r w:rsidRPr="009527F1">
        <w:rPr>
          <w:rFonts w:eastAsia="Calibri" w:cstheme="minorHAnsi"/>
          <w:b/>
          <w:sz w:val="24"/>
          <w:szCs w:val="24"/>
        </w:rPr>
        <w:t>§ 12 Siła wyższa</w:t>
      </w:r>
    </w:p>
    <w:p w14:paraId="76AD229B" w14:textId="77777777" w:rsidR="009A7C1A" w:rsidRPr="009527F1" w:rsidRDefault="009A7C1A" w:rsidP="009527F1">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Żadna ze stron nie ponosi odpowiedzialności jeżeli przedmiot umowy nie może być zrealizowany z powodu okoliczności siły wyższej.</w:t>
      </w:r>
    </w:p>
    <w:p w14:paraId="6B158320" w14:textId="77777777" w:rsidR="009A7C1A" w:rsidRPr="009527F1" w:rsidRDefault="009A7C1A" w:rsidP="009527F1">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 xml:space="preserve">Przez pojęcie siły wyższej o której mowa w ust 1 strony rozumieją,  zdarzenie  którego nie można było przewidzieć przy zachowaniu staranności wymaganej w zakresie prowadzonej przez Wykonawcę działalności gospodarczej przy uwzględnieniu zawodowego charakteru tej działalności, które jest zewnętrzne w stosunku do Wykonawcy jak i Zamawiającego i któremu nie mogli się oni przeciwstawić, działając z należytą starannością. Zdarzeniami siły wyższej w rozumieniu niniejszej umowy są w szczególności strajk generalny, katastrofy naturalne, wojny, ataki terrorystyczne, klęski żywiołowe, blokada portów lub innych powszechnie używanych miejsc wjazdowych lub wyjazdowych, zakazy importu lub eksportu, trzęsienie ziemi, powodzie, inne zdarzenia elementarnych sił przyrody, epidemie w tym </w:t>
      </w:r>
      <w:r w:rsidRPr="009527F1">
        <w:rPr>
          <w:rFonts w:eastAsia="Arial" w:cstheme="minorHAnsi"/>
          <w:bCs/>
          <w:sz w:val="24"/>
          <w:szCs w:val="24"/>
        </w:rPr>
        <w:t>ograniczenia lub zdarzenia wynikające z epidemii</w:t>
      </w:r>
      <w:r w:rsidRPr="009527F1">
        <w:rPr>
          <w:rFonts w:eastAsia="Calibri" w:cstheme="minorHAnsi"/>
          <w:sz w:val="24"/>
          <w:szCs w:val="24"/>
        </w:rPr>
        <w:t xml:space="preserve">  SARS –</w:t>
      </w:r>
      <w:proofErr w:type="spellStart"/>
      <w:r w:rsidRPr="009527F1">
        <w:rPr>
          <w:rFonts w:eastAsia="Calibri" w:cstheme="minorHAnsi"/>
          <w:sz w:val="24"/>
          <w:szCs w:val="24"/>
        </w:rPr>
        <w:t>CoV</w:t>
      </w:r>
      <w:proofErr w:type="spellEnd"/>
      <w:r w:rsidRPr="009527F1">
        <w:rPr>
          <w:rFonts w:eastAsia="Calibri" w:cstheme="minorHAnsi"/>
          <w:sz w:val="24"/>
          <w:szCs w:val="24"/>
        </w:rPr>
        <w:t xml:space="preserve"> 2v  , których Strony nie mogą przezwyciężyć, a  których ponadto nie przewidziały i nie mogły przewidzieć, i które są zewnętrzne w stosunku do ich samych i ich działalności.</w:t>
      </w:r>
    </w:p>
    <w:p w14:paraId="33545557" w14:textId="715C5849" w:rsidR="009A7C1A" w:rsidRPr="009527F1" w:rsidRDefault="009A7C1A" w:rsidP="009527F1">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527F1">
        <w:rPr>
          <w:rFonts w:eastAsia="Calibri" w:cstheme="minorHAnsi"/>
          <w:sz w:val="24"/>
          <w:szCs w:val="24"/>
        </w:rPr>
        <w:t>W wypadku</w:t>
      </w:r>
      <w:r w:rsidR="007576A7">
        <w:rPr>
          <w:rFonts w:eastAsia="Calibri" w:cstheme="minorHAnsi"/>
          <w:sz w:val="24"/>
          <w:szCs w:val="24"/>
        </w:rPr>
        <w:t xml:space="preserve"> zaistnienia</w:t>
      </w:r>
      <w:r w:rsidRPr="009527F1">
        <w:rPr>
          <w:rFonts w:eastAsia="Calibri" w:cstheme="minorHAnsi"/>
          <w:sz w:val="24"/>
          <w:szCs w:val="24"/>
        </w:rPr>
        <w:t xml:space="preserve"> okoliczności siły wyższej Zamawiający ma prawo wypowiedzenia umowy ze skutkiem natychmiastowym .Wykonawcy nie przysługują żadne roszczenia odszkodowawcze z tego tytułu.</w:t>
      </w:r>
    </w:p>
    <w:p w14:paraId="455AC80B" w14:textId="77777777" w:rsidR="009A7C1A" w:rsidRPr="009527F1" w:rsidRDefault="009A7C1A" w:rsidP="009527F1">
      <w:pPr>
        <w:widowControl w:val="0"/>
        <w:tabs>
          <w:tab w:val="left" w:pos="426"/>
        </w:tabs>
        <w:suppressAutoHyphens/>
        <w:spacing w:after="100" w:line="276" w:lineRule="auto"/>
        <w:ind w:left="360"/>
        <w:jc w:val="both"/>
        <w:rPr>
          <w:rFonts w:eastAsia="Calibri" w:cstheme="minorHAnsi"/>
          <w:color w:val="000000"/>
          <w:sz w:val="24"/>
          <w:szCs w:val="24"/>
        </w:rPr>
      </w:pPr>
    </w:p>
    <w:p w14:paraId="46B914E1" w14:textId="503C7437" w:rsidR="009A7C1A" w:rsidRPr="009527F1" w:rsidRDefault="009A7C1A" w:rsidP="009527F1">
      <w:pPr>
        <w:keepNext/>
        <w:spacing w:before="240" w:after="100" w:line="276" w:lineRule="auto"/>
        <w:jc w:val="center"/>
        <w:outlineLvl w:val="0"/>
        <w:rPr>
          <w:rFonts w:eastAsia="Times New Roman" w:cstheme="minorHAnsi"/>
          <w:b/>
          <w:bCs/>
          <w:iCs/>
          <w:sz w:val="24"/>
          <w:szCs w:val="24"/>
          <w:lang w:eastAsia="x-none"/>
        </w:rPr>
      </w:pPr>
      <w:r w:rsidRPr="009527F1">
        <w:rPr>
          <w:rFonts w:eastAsia="Times New Roman" w:cstheme="minorHAnsi"/>
          <w:b/>
          <w:color w:val="000000"/>
          <w:sz w:val="24"/>
          <w:szCs w:val="24"/>
          <w:lang w:val="x-none" w:eastAsia="x-none"/>
        </w:rPr>
        <w:lastRenderedPageBreak/>
        <w:t>§</w:t>
      </w:r>
      <w:r w:rsidR="00697AA6">
        <w:rPr>
          <w:rFonts w:eastAsia="Times New Roman" w:cstheme="minorHAnsi"/>
          <w:b/>
          <w:color w:val="000000"/>
          <w:sz w:val="24"/>
          <w:szCs w:val="24"/>
          <w:lang w:eastAsia="x-none"/>
        </w:rPr>
        <w:t xml:space="preserve"> 13</w:t>
      </w:r>
      <w:r w:rsidRPr="009527F1">
        <w:rPr>
          <w:rFonts w:eastAsia="Times New Roman" w:cstheme="minorHAnsi"/>
          <w:b/>
          <w:bCs/>
          <w:iCs/>
          <w:sz w:val="24"/>
          <w:szCs w:val="24"/>
          <w:lang w:eastAsia="x-none"/>
        </w:rPr>
        <w:t xml:space="preserve"> </w:t>
      </w:r>
      <w:r w:rsidRPr="009527F1">
        <w:rPr>
          <w:rFonts w:eastAsia="Times New Roman" w:cstheme="minorHAnsi"/>
          <w:b/>
          <w:sz w:val="24"/>
          <w:szCs w:val="24"/>
          <w:lang w:eastAsia="x-none"/>
        </w:rPr>
        <w:t>Postanowienia końcowe</w:t>
      </w:r>
    </w:p>
    <w:p w14:paraId="4562CF22" w14:textId="77777777" w:rsidR="009A7C1A" w:rsidRPr="009527F1" w:rsidRDefault="009A7C1A" w:rsidP="009527F1">
      <w:pPr>
        <w:numPr>
          <w:ilvl w:val="0"/>
          <w:numId w:val="8"/>
        </w:numPr>
        <w:spacing w:after="100" w:line="276" w:lineRule="auto"/>
        <w:ind w:left="426" w:hanging="426"/>
        <w:jc w:val="both"/>
        <w:rPr>
          <w:rFonts w:eastAsia="Calibri" w:cstheme="minorHAnsi"/>
          <w:color w:val="000000"/>
          <w:sz w:val="24"/>
          <w:szCs w:val="24"/>
          <w:lang w:eastAsia="pl-PL"/>
        </w:rPr>
      </w:pPr>
      <w:r w:rsidRPr="009527F1">
        <w:rPr>
          <w:rFonts w:eastAsia="Calibri" w:cstheme="minorHAnsi"/>
          <w:color w:val="000000"/>
          <w:sz w:val="24"/>
          <w:szCs w:val="24"/>
          <w:lang w:eastAsia="pl-PL"/>
        </w:rPr>
        <w:t xml:space="preserve">Wszelkie zmiany niniejszej umowy nastąpić mogą w formie pisemnej, pod rygorem nieważności, w formie aneksu podpisanego przez każdą ze stron z zastrzeżeniem postanowień </w:t>
      </w:r>
      <w:r w:rsidRPr="009527F1">
        <w:rPr>
          <w:rFonts w:eastAsia="Calibri" w:cstheme="minorHAnsi"/>
          <w:color w:val="000000"/>
          <w:sz w:val="24"/>
          <w:szCs w:val="24"/>
        </w:rPr>
        <w:t>§ 4 ust. 13 ,</w:t>
      </w:r>
    </w:p>
    <w:p w14:paraId="7AB12B8E" w14:textId="77777777" w:rsidR="009A7C1A" w:rsidRPr="009527F1" w:rsidRDefault="009A7C1A" w:rsidP="009527F1">
      <w:pPr>
        <w:numPr>
          <w:ilvl w:val="0"/>
          <w:numId w:val="8"/>
        </w:numPr>
        <w:spacing w:after="100" w:line="276" w:lineRule="auto"/>
        <w:ind w:left="426" w:hanging="426"/>
        <w:jc w:val="both"/>
        <w:rPr>
          <w:rFonts w:eastAsia="Calibri" w:cstheme="minorHAnsi"/>
          <w:sz w:val="24"/>
          <w:szCs w:val="24"/>
          <w:lang w:eastAsia="pl-PL"/>
        </w:rPr>
      </w:pPr>
      <w:r w:rsidRPr="009527F1">
        <w:rPr>
          <w:rFonts w:eastAsia="Calibri" w:cstheme="minorHAnsi"/>
          <w:sz w:val="24"/>
          <w:szCs w:val="24"/>
          <w:lang w:eastAsia="pl-PL"/>
        </w:rPr>
        <w:t xml:space="preserve">W sprawach nieuregulowanych zastosowanie mają  przepisy Kodeksu cywilnego </w:t>
      </w:r>
      <w:r w:rsidRPr="009527F1">
        <w:rPr>
          <w:rFonts w:eastAsia="Calibri" w:cstheme="minorHAnsi"/>
          <w:sz w:val="24"/>
          <w:szCs w:val="24"/>
          <w:lang w:eastAsia="pl-PL"/>
        </w:rPr>
        <w:br/>
        <w:t>oraz ustawy o prawie autorskim i prawach pokrewnych.</w:t>
      </w:r>
    </w:p>
    <w:p w14:paraId="79E0EF7A" w14:textId="77777777" w:rsidR="009A7C1A" w:rsidRPr="009527F1" w:rsidRDefault="009A7C1A" w:rsidP="009527F1">
      <w:pPr>
        <w:numPr>
          <w:ilvl w:val="0"/>
          <w:numId w:val="8"/>
        </w:numPr>
        <w:spacing w:after="100" w:line="276" w:lineRule="auto"/>
        <w:ind w:left="426" w:hanging="426"/>
        <w:jc w:val="both"/>
        <w:rPr>
          <w:rFonts w:eastAsia="Calibri" w:cstheme="minorHAnsi"/>
          <w:sz w:val="24"/>
          <w:szCs w:val="24"/>
          <w:lang w:eastAsia="pl-PL"/>
        </w:rPr>
      </w:pPr>
      <w:r w:rsidRPr="009527F1">
        <w:rPr>
          <w:rFonts w:eastAsia="Calibri" w:cstheme="minorHAnsi"/>
          <w:sz w:val="24"/>
          <w:szCs w:val="24"/>
          <w:lang w:eastAsia="pl-PL"/>
        </w:rPr>
        <w:t>Ewentualne spory powstałe w związku z realizacją Umowy podlegają rozpoznaniu przez sąd właściwy dla siedziby Zamawiającego.</w:t>
      </w:r>
    </w:p>
    <w:p w14:paraId="45501621" w14:textId="77777777" w:rsidR="009A7C1A" w:rsidRPr="009527F1" w:rsidRDefault="009A7C1A" w:rsidP="009527F1">
      <w:pPr>
        <w:numPr>
          <w:ilvl w:val="0"/>
          <w:numId w:val="8"/>
        </w:numPr>
        <w:spacing w:after="100" w:line="276" w:lineRule="auto"/>
        <w:ind w:left="426" w:hanging="426"/>
        <w:jc w:val="both"/>
        <w:rPr>
          <w:rFonts w:eastAsia="Calibri" w:cstheme="minorHAnsi"/>
          <w:sz w:val="24"/>
          <w:szCs w:val="24"/>
          <w:lang w:eastAsia="pl-PL"/>
        </w:rPr>
      </w:pPr>
      <w:r w:rsidRPr="009527F1">
        <w:rPr>
          <w:rFonts w:eastAsia="Calibri" w:cstheme="minorHAnsi"/>
          <w:sz w:val="24"/>
          <w:szCs w:val="24"/>
          <w:lang w:eastAsia="pl-PL"/>
        </w:rPr>
        <w:t>Umowę sporządzono w 3 (trzech) jednobrzmiących egzemplarzach, z czego dwa otrzymuje Zamawiający i jeden Wykonawca/ w formie elektronicznej, podpisem kwalifikowanym elektronicznym*.</w:t>
      </w:r>
    </w:p>
    <w:p w14:paraId="2C6DBEBD" w14:textId="77777777" w:rsidR="009A7C1A" w:rsidRPr="009527F1" w:rsidRDefault="009A7C1A" w:rsidP="009527F1">
      <w:pPr>
        <w:numPr>
          <w:ilvl w:val="0"/>
          <w:numId w:val="8"/>
        </w:numPr>
        <w:spacing w:after="100" w:line="276" w:lineRule="auto"/>
        <w:ind w:left="426" w:hanging="426"/>
        <w:jc w:val="both"/>
        <w:rPr>
          <w:rFonts w:eastAsia="Calibri" w:cstheme="minorHAnsi"/>
          <w:sz w:val="24"/>
          <w:szCs w:val="24"/>
          <w:lang w:eastAsia="pl-PL"/>
        </w:rPr>
      </w:pPr>
      <w:r w:rsidRPr="009527F1">
        <w:rPr>
          <w:rFonts w:eastAsia="Calibri" w:cstheme="minorHAnsi"/>
          <w:sz w:val="24"/>
          <w:szCs w:val="24"/>
          <w:lang w:eastAsia="pl-PL"/>
        </w:rPr>
        <w:t>Następujące Załączniki do Umowy stanowią jej integralną część:</w:t>
      </w:r>
    </w:p>
    <w:p w14:paraId="212EFB27" w14:textId="77777777" w:rsidR="006C54B0" w:rsidRPr="009527F1" w:rsidRDefault="006C54B0" w:rsidP="009527F1">
      <w:pPr>
        <w:spacing w:after="100" w:line="276" w:lineRule="auto"/>
        <w:ind w:left="709" w:hanging="283"/>
        <w:rPr>
          <w:rFonts w:eastAsia="Calibri" w:cstheme="minorHAnsi"/>
          <w:sz w:val="24"/>
          <w:szCs w:val="24"/>
          <w:lang w:eastAsia="pl-PL"/>
        </w:rPr>
      </w:pPr>
    </w:p>
    <w:p w14:paraId="3545ABA3" w14:textId="77777777" w:rsidR="006C54B0" w:rsidRPr="009527F1" w:rsidRDefault="006C54B0" w:rsidP="009527F1">
      <w:pPr>
        <w:spacing w:after="100" w:line="276" w:lineRule="auto"/>
        <w:ind w:left="709" w:hanging="283"/>
        <w:rPr>
          <w:rFonts w:eastAsia="Calibri" w:cstheme="minorHAnsi"/>
          <w:sz w:val="24"/>
          <w:szCs w:val="24"/>
          <w:lang w:eastAsia="pl-PL"/>
        </w:rPr>
      </w:pPr>
    </w:p>
    <w:p w14:paraId="093B2ED5" w14:textId="2265C510" w:rsidR="009A7C1A" w:rsidRPr="009527F1" w:rsidRDefault="009A7C1A" w:rsidP="009527F1">
      <w:pPr>
        <w:spacing w:after="100" w:line="276" w:lineRule="auto"/>
        <w:ind w:left="709" w:hanging="283"/>
        <w:rPr>
          <w:rFonts w:eastAsia="Calibri" w:cstheme="minorHAnsi"/>
          <w:sz w:val="24"/>
          <w:szCs w:val="24"/>
          <w:lang w:eastAsia="pl-PL"/>
        </w:rPr>
      </w:pPr>
      <w:r w:rsidRPr="009527F1">
        <w:rPr>
          <w:rFonts w:eastAsia="Calibri" w:cstheme="minorHAnsi"/>
          <w:sz w:val="24"/>
          <w:szCs w:val="24"/>
          <w:lang w:eastAsia="pl-PL"/>
        </w:rPr>
        <w:t>Załącznik Nr 1 – Pełnomocnictwo ………………………..</w:t>
      </w:r>
    </w:p>
    <w:p w14:paraId="3E805082" w14:textId="77777777" w:rsidR="009A7C1A" w:rsidRPr="009527F1" w:rsidRDefault="009A7C1A" w:rsidP="009527F1">
      <w:pPr>
        <w:spacing w:after="100" w:line="276" w:lineRule="auto"/>
        <w:ind w:left="709" w:hanging="283"/>
        <w:rPr>
          <w:rFonts w:eastAsia="Calibri" w:cstheme="minorHAnsi"/>
          <w:sz w:val="24"/>
          <w:szCs w:val="24"/>
          <w:lang w:eastAsia="pl-PL"/>
        </w:rPr>
      </w:pPr>
      <w:r w:rsidRPr="009527F1">
        <w:rPr>
          <w:rFonts w:eastAsia="Calibri" w:cstheme="minorHAnsi"/>
          <w:sz w:val="24"/>
          <w:szCs w:val="24"/>
          <w:lang w:eastAsia="pl-PL"/>
        </w:rPr>
        <w:t>Załącznik Nr 2 – Opis przedmiotu zamówienia.</w:t>
      </w:r>
    </w:p>
    <w:p w14:paraId="5B9D6EBB" w14:textId="77777777" w:rsidR="009A7C1A" w:rsidRPr="009527F1" w:rsidRDefault="009A7C1A" w:rsidP="009527F1">
      <w:pPr>
        <w:spacing w:after="100" w:line="276" w:lineRule="auto"/>
        <w:ind w:left="709" w:hanging="283"/>
        <w:rPr>
          <w:rFonts w:eastAsia="Calibri" w:cstheme="minorHAnsi"/>
          <w:sz w:val="24"/>
          <w:szCs w:val="24"/>
          <w:lang w:eastAsia="pl-PL"/>
        </w:rPr>
      </w:pPr>
      <w:r w:rsidRPr="009527F1">
        <w:rPr>
          <w:rFonts w:eastAsia="Calibri" w:cstheme="minorHAnsi"/>
          <w:sz w:val="24"/>
          <w:szCs w:val="24"/>
          <w:lang w:eastAsia="pl-PL"/>
        </w:rPr>
        <w:t>Załącznik Nr 3 – Wzór Protokołu Odbioru</w:t>
      </w:r>
    </w:p>
    <w:p w14:paraId="41ADDE2A" w14:textId="77777777" w:rsidR="009A7C1A" w:rsidRPr="009527F1" w:rsidRDefault="009A7C1A" w:rsidP="009527F1">
      <w:pPr>
        <w:spacing w:after="100" w:line="276" w:lineRule="auto"/>
        <w:ind w:left="709" w:hanging="283"/>
        <w:rPr>
          <w:rFonts w:eastAsia="Calibri" w:cstheme="minorHAnsi"/>
          <w:sz w:val="24"/>
          <w:szCs w:val="24"/>
          <w:lang w:eastAsia="pl-PL"/>
        </w:rPr>
      </w:pPr>
      <w:r w:rsidRPr="009527F1">
        <w:rPr>
          <w:rFonts w:eastAsia="Calibri" w:cstheme="minorHAnsi"/>
          <w:sz w:val="24"/>
          <w:szCs w:val="24"/>
          <w:lang w:eastAsia="pl-PL"/>
        </w:rPr>
        <w:t>Załącznik Nr 4 – Klauzula informacyjna RODO</w:t>
      </w:r>
    </w:p>
    <w:p w14:paraId="4630D01E" w14:textId="77777777" w:rsidR="009A7C1A" w:rsidRPr="009527F1" w:rsidRDefault="009A7C1A" w:rsidP="009527F1">
      <w:pPr>
        <w:tabs>
          <w:tab w:val="left" w:pos="540"/>
          <w:tab w:val="left" w:pos="3119"/>
          <w:tab w:val="left" w:pos="5400"/>
          <w:tab w:val="left" w:pos="8460"/>
        </w:tabs>
        <w:spacing w:before="862" w:after="100" w:line="276" w:lineRule="auto"/>
        <w:rPr>
          <w:rFonts w:eastAsia="Calibri" w:cstheme="minorHAnsi"/>
          <w:iCs/>
          <w:sz w:val="24"/>
          <w:szCs w:val="24"/>
          <w:u w:val="dotted"/>
        </w:rPr>
      </w:pPr>
      <w:r w:rsidRPr="009527F1">
        <w:rPr>
          <w:rFonts w:eastAsia="Calibri" w:cstheme="minorHAnsi"/>
          <w:iCs/>
          <w:sz w:val="24"/>
          <w:szCs w:val="24"/>
          <w:u w:val="dotted"/>
        </w:rPr>
        <w:t xml:space="preserve">    </w:t>
      </w:r>
      <w:r w:rsidRPr="009527F1">
        <w:rPr>
          <w:rFonts w:eastAsia="Calibri" w:cstheme="minorHAnsi"/>
          <w:iCs/>
          <w:sz w:val="24"/>
          <w:szCs w:val="24"/>
          <w:u w:val="dotted"/>
        </w:rPr>
        <w:tab/>
      </w:r>
      <w:r w:rsidRPr="009527F1">
        <w:rPr>
          <w:rFonts w:eastAsia="Calibri" w:cstheme="minorHAnsi"/>
          <w:iCs/>
          <w:sz w:val="24"/>
          <w:szCs w:val="24"/>
          <w:u w:val="dotted"/>
        </w:rPr>
        <w:tab/>
      </w:r>
      <w:r w:rsidRPr="009527F1">
        <w:rPr>
          <w:rFonts w:eastAsia="Calibri" w:cstheme="minorHAnsi"/>
          <w:iCs/>
          <w:sz w:val="24"/>
          <w:szCs w:val="24"/>
        </w:rPr>
        <w:tab/>
      </w:r>
      <w:r w:rsidRPr="009527F1">
        <w:rPr>
          <w:rFonts w:eastAsia="Calibri" w:cstheme="minorHAnsi"/>
          <w:iCs/>
          <w:sz w:val="24"/>
          <w:szCs w:val="24"/>
          <w:u w:val="dotted"/>
        </w:rPr>
        <w:tab/>
      </w:r>
    </w:p>
    <w:p w14:paraId="6CE1DBBC" w14:textId="181EE42E" w:rsidR="009A7C1A" w:rsidRPr="009527F1" w:rsidRDefault="009A7C1A" w:rsidP="009527F1">
      <w:pPr>
        <w:spacing w:after="100" w:line="276" w:lineRule="auto"/>
        <w:ind w:left="709"/>
        <w:rPr>
          <w:rFonts w:eastAsia="Calibri" w:cstheme="minorHAnsi"/>
          <w:b/>
          <w:sz w:val="24"/>
          <w:szCs w:val="24"/>
        </w:rPr>
      </w:pPr>
      <w:r w:rsidRPr="009527F1">
        <w:rPr>
          <w:rFonts w:eastAsia="Calibri" w:cstheme="minorHAnsi"/>
          <w:b/>
          <w:sz w:val="24"/>
          <w:szCs w:val="24"/>
        </w:rPr>
        <w:t xml:space="preserve">    Zamawiający</w:t>
      </w:r>
      <w:r w:rsidRPr="009527F1">
        <w:rPr>
          <w:rFonts w:eastAsia="Calibri" w:cstheme="minorHAnsi"/>
          <w:b/>
          <w:sz w:val="24"/>
          <w:szCs w:val="24"/>
        </w:rPr>
        <w:tab/>
      </w:r>
      <w:r w:rsidRPr="009527F1">
        <w:rPr>
          <w:rFonts w:eastAsia="Calibri" w:cstheme="minorHAnsi"/>
          <w:b/>
          <w:sz w:val="24"/>
          <w:szCs w:val="24"/>
        </w:rPr>
        <w:tab/>
      </w:r>
      <w:r w:rsidRPr="009527F1">
        <w:rPr>
          <w:rFonts w:eastAsia="Calibri" w:cstheme="minorHAnsi"/>
          <w:b/>
          <w:sz w:val="24"/>
          <w:szCs w:val="24"/>
        </w:rPr>
        <w:tab/>
      </w:r>
      <w:r w:rsidRPr="009527F1">
        <w:rPr>
          <w:rFonts w:eastAsia="Calibri" w:cstheme="minorHAnsi"/>
          <w:b/>
          <w:sz w:val="24"/>
          <w:szCs w:val="24"/>
        </w:rPr>
        <w:tab/>
      </w:r>
      <w:r w:rsidRPr="009527F1">
        <w:rPr>
          <w:rFonts w:eastAsia="Calibri" w:cstheme="minorHAnsi"/>
          <w:b/>
          <w:sz w:val="24"/>
          <w:szCs w:val="24"/>
        </w:rPr>
        <w:tab/>
      </w:r>
      <w:r w:rsidRPr="009527F1">
        <w:rPr>
          <w:rFonts w:eastAsia="Calibri" w:cstheme="minorHAnsi"/>
          <w:b/>
          <w:sz w:val="24"/>
          <w:szCs w:val="24"/>
        </w:rPr>
        <w:tab/>
        <w:t>Wykonawca</w:t>
      </w:r>
      <w:r w:rsidR="009527F1">
        <w:rPr>
          <w:rFonts w:eastAsia="Calibri" w:cstheme="minorHAnsi"/>
          <w:b/>
          <w:sz w:val="24"/>
          <w:szCs w:val="24"/>
        </w:rPr>
        <w:br/>
      </w:r>
      <w:r w:rsidRPr="009527F1">
        <w:rPr>
          <w:rFonts w:eastAsia="Calibri" w:cstheme="minorHAnsi"/>
          <w:sz w:val="24"/>
          <w:szCs w:val="24"/>
        </w:rPr>
        <w:t>*- niepotrzebne skreślić</w:t>
      </w:r>
    </w:p>
    <w:p w14:paraId="2FB79E81" w14:textId="77777777" w:rsidR="009A7C1A" w:rsidRPr="009527F1" w:rsidRDefault="009A7C1A" w:rsidP="009527F1">
      <w:pPr>
        <w:spacing w:after="100" w:line="276" w:lineRule="auto"/>
        <w:ind w:left="720"/>
        <w:contextualSpacing/>
        <w:rPr>
          <w:rFonts w:eastAsia="Calibri" w:cstheme="minorHAnsi"/>
          <w:sz w:val="24"/>
          <w:szCs w:val="24"/>
        </w:rPr>
      </w:pPr>
    </w:p>
    <w:p w14:paraId="381E86B9" w14:textId="3825B345" w:rsidR="00643C55" w:rsidRPr="009527F1" w:rsidRDefault="00643C55" w:rsidP="009527F1">
      <w:pPr>
        <w:spacing w:after="0" w:line="276" w:lineRule="auto"/>
        <w:rPr>
          <w:rFonts w:cstheme="minorHAnsi"/>
          <w:sz w:val="24"/>
          <w:szCs w:val="24"/>
        </w:rPr>
      </w:pPr>
    </w:p>
    <w:p w14:paraId="09DECCAE" w14:textId="77777777" w:rsidR="009527F1" w:rsidRDefault="009527F1" w:rsidP="009527F1">
      <w:pPr>
        <w:spacing w:line="276" w:lineRule="auto"/>
        <w:jc w:val="right"/>
        <w:rPr>
          <w:rFonts w:cstheme="minorHAnsi"/>
          <w:sz w:val="24"/>
          <w:szCs w:val="24"/>
        </w:rPr>
      </w:pPr>
    </w:p>
    <w:p w14:paraId="2A59498B" w14:textId="77777777" w:rsidR="009527F1" w:rsidRDefault="009527F1" w:rsidP="009527F1">
      <w:pPr>
        <w:spacing w:line="276" w:lineRule="auto"/>
        <w:jc w:val="right"/>
        <w:rPr>
          <w:rFonts w:cstheme="minorHAnsi"/>
          <w:sz w:val="24"/>
          <w:szCs w:val="24"/>
        </w:rPr>
      </w:pPr>
    </w:p>
    <w:p w14:paraId="67EF2064" w14:textId="77777777" w:rsidR="00B54E3F" w:rsidRDefault="00B54E3F" w:rsidP="009527F1">
      <w:pPr>
        <w:spacing w:line="276" w:lineRule="auto"/>
        <w:jc w:val="right"/>
        <w:rPr>
          <w:rFonts w:cstheme="minorHAnsi"/>
          <w:sz w:val="24"/>
          <w:szCs w:val="24"/>
        </w:rPr>
      </w:pPr>
    </w:p>
    <w:p w14:paraId="1C70B47E" w14:textId="77777777" w:rsidR="00B54E3F" w:rsidRDefault="00B54E3F" w:rsidP="009527F1">
      <w:pPr>
        <w:spacing w:line="276" w:lineRule="auto"/>
        <w:jc w:val="right"/>
        <w:rPr>
          <w:rFonts w:cstheme="minorHAnsi"/>
          <w:sz w:val="24"/>
          <w:szCs w:val="24"/>
        </w:rPr>
      </w:pPr>
    </w:p>
    <w:p w14:paraId="6E13DC8D" w14:textId="5BBA7D95" w:rsidR="009A7C1A" w:rsidRPr="009527F1" w:rsidRDefault="009A7C1A" w:rsidP="009527F1">
      <w:pPr>
        <w:spacing w:line="276" w:lineRule="auto"/>
        <w:jc w:val="right"/>
        <w:rPr>
          <w:rFonts w:cstheme="minorHAnsi"/>
          <w:sz w:val="24"/>
          <w:szCs w:val="24"/>
        </w:rPr>
      </w:pPr>
      <w:r w:rsidRPr="009527F1">
        <w:rPr>
          <w:rFonts w:cstheme="minorHAnsi"/>
          <w:sz w:val="24"/>
          <w:szCs w:val="24"/>
        </w:rPr>
        <w:t>Załącznik nr 2 do umowy nr ……………../2022/WSC</w:t>
      </w:r>
    </w:p>
    <w:p w14:paraId="347C9251" w14:textId="2A05F462" w:rsidR="009A7C1A" w:rsidRPr="009527F1" w:rsidRDefault="009A7C1A" w:rsidP="009527F1">
      <w:pPr>
        <w:spacing w:after="0" w:line="276" w:lineRule="auto"/>
        <w:jc w:val="center"/>
        <w:rPr>
          <w:rFonts w:cstheme="minorHAnsi"/>
          <w:sz w:val="24"/>
          <w:szCs w:val="24"/>
        </w:rPr>
      </w:pPr>
    </w:p>
    <w:p w14:paraId="417D2DF7" w14:textId="52181F6A" w:rsidR="009A7C1A" w:rsidRPr="009527F1" w:rsidRDefault="009A7C1A" w:rsidP="009527F1">
      <w:pPr>
        <w:spacing w:after="0" w:line="276" w:lineRule="auto"/>
        <w:jc w:val="center"/>
        <w:rPr>
          <w:rFonts w:cstheme="minorHAnsi"/>
          <w:sz w:val="24"/>
          <w:szCs w:val="24"/>
        </w:rPr>
      </w:pPr>
    </w:p>
    <w:p w14:paraId="0279F8D5" w14:textId="1C4BB642" w:rsidR="009A7C1A" w:rsidRPr="009527F1" w:rsidRDefault="009A7C1A" w:rsidP="009527F1">
      <w:pPr>
        <w:spacing w:after="0" w:line="276" w:lineRule="auto"/>
        <w:jc w:val="center"/>
        <w:rPr>
          <w:rFonts w:cstheme="minorHAnsi"/>
          <w:sz w:val="24"/>
          <w:szCs w:val="24"/>
        </w:rPr>
      </w:pPr>
    </w:p>
    <w:p w14:paraId="1F9BC245" w14:textId="77777777" w:rsidR="009A7C1A" w:rsidRPr="009527F1" w:rsidRDefault="009A7C1A" w:rsidP="009527F1">
      <w:pPr>
        <w:spacing w:after="0" w:line="276" w:lineRule="auto"/>
        <w:jc w:val="center"/>
        <w:rPr>
          <w:rFonts w:cstheme="minorHAnsi"/>
          <w:sz w:val="24"/>
          <w:szCs w:val="24"/>
        </w:rPr>
      </w:pPr>
    </w:p>
    <w:p w14:paraId="4BE58CD5" w14:textId="4058983A" w:rsidR="009A7C1A" w:rsidRPr="009527F1" w:rsidRDefault="009A7C1A" w:rsidP="009527F1">
      <w:pPr>
        <w:spacing w:after="0" w:line="276" w:lineRule="auto"/>
        <w:jc w:val="center"/>
        <w:rPr>
          <w:rFonts w:cstheme="minorHAnsi"/>
          <w:sz w:val="24"/>
          <w:szCs w:val="24"/>
        </w:rPr>
      </w:pPr>
    </w:p>
    <w:p w14:paraId="7A37D6F6" w14:textId="77777777" w:rsidR="009A7C1A" w:rsidRPr="009527F1" w:rsidRDefault="009A7C1A" w:rsidP="009527F1">
      <w:pPr>
        <w:spacing w:line="276" w:lineRule="auto"/>
        <w:jc w:val="center"/>
        <w:rPr>
          <w:rFonts w:cstheme="minorHAnsi"/>
          <w:b/>
          <w:sz w:val="24"/>
          <w:szCs w:val="24"/>
        </w:rPr>
      </w:pPr>
      <w:r w:rsidRPr="009527F1">
        <w:rPr>
          <w:rFonts w:cstheme="minorHAnsi"/>
          <w:b/>
          <w:sz w:val="24"/>
          <w:szCs w:val="24"/>
        </w:rPr>
        <w:t>Opis Przedmiotu Zamówienia</w:t>
      </w:r>
    </w:p>
    <w:p w14:paraId="4B3E895D" w14:textId="77777777" w:rsidR="009A7C1A" w:rsidRPr="009527F1" w:rsidRDefault="009A7C1A" w:rsidP="009527F1">
      <w:pPr>
        <w:spacing w:line="276" w:lineRule="auto"/>
        <w:jc w:val="both"/>
        <w:rPr>
          <w:rFonts w:cstheme="minorHAnsi"/>
          <w:b/>
          <w:sz w:val="24"/>
          <w:szCs w:val="24"/>
        </w:rPr>
      </w:pPr>
      <w:r w:rsidRPr="009527F1">
        <w:rPr>
          <w:rFonts w:cstheme="minorHAnsi"/>
          <w:b/>
          <w:sz w:val="24"/>
          <w:szCs w:val="24"/>
        </w:rPr>
        <w:tab/>
      </w:r>
      <w:r w:rsidRPr="009527F1">
        <w:rPr>
          <w:rFonts w:cstheme="minorHAnsi"/>
          <w:b/>
          <w:sz w:val="24"/>
          <w:szCs w:val="24"/>
        </w:rPr>
        <w:tab/>
      </w:r>
      <w:r w:rsidRPr="009527F1">
        <w:rPr>
          <w:rFonts w:cstheme="minorHAnsi"/>
          <w:b/>
          <w:sz w:val="24"/>
          <w:szCs w:val="24"/>
        </w:rPr>
        <w:tab/>
      </w:r>
    </w:p>
    <w:p w14:paraId="01E0D17D" w14:textId="77777777" w:rsidR="001E3A97" w:rsidRPr="009527F1" w:rsidRDefault="001E3A97" w:rsidP="009527F1">
      <w:pPr>
        <w:spacing w:after="0" w:line="276" w:lineRule="auto"/>
        <w:jc w:val="both"/>
        <w:rPr>
          <w:rFonts w:eastAsia="Times New Roman" w:cstheme="minorHAnsi"/>
          <w:sz w:val="24"/>
          <w:szCs w:val="24"/>
          <w:lang w:eastAsia="pl-PL"/>
        </w:rPr>
      </w:pPr>
      <w:r w:rsidRPr="009527F1">
        <w:rPr>
          <w:rFonts w:eastAsia="Times New Roman" w:cstheme="minorHAnsi"/>
          <w:sz w:val="24"/>
          <w:szCs w:val="24"/>
          <w:lang w:eastAsia="pl-PL"/>
        </w:rPr>
        <w:t>I.  MINIMALNE WYMAGANIA TECHNOLOGICZNE I MATERIAŁOWE DLA NAMIOTU:</w:t>
      </w:r>
    </w:p>
    <w:p w14:paraId="28D16840" w14:textId="77777777" w:rsidR="001E3A97" w:rsidRPr="009527F1" w:rsidRDefault="001E3A97" w:rsidP="009527F1">
      <w:pPr>
        <w:numPr>
          <w:ilvl w:val="1"/>
          <w:numId w:val="16"/>
        </w:numPr>
        <w:spacing w:after="0" w:line="276" w:lineRule="auto"/>
        <w:ind w:left="709" w:hanging="425"/>
        <w:jc w:val="both"/>
        <w:rPr>
          <w:rFonts w:eastAsia="Times New Roman" w:cstheme="minorHAnsi"/>
          <w:sz w:val="24"/>
          <w:szCs w:val="24"/>
          <w:lang w:eastAsia="pl-PL"/>
        </w:rPr>
      </w:pPr>
      <w:r w:rsidRPr="009527F1">
        <w:rPr>
          <w:rFonts w:eastAsia="Times New Roman" w:cstheme="minorHAnsi"/>
          <w:sz w:val="24"/>
          <w:szCs w:val="24"/>
          <w:lang w:eastAsia="pl-PL"/>
        </w:rPr>
        <w:t>SPECYFIKACJA TECHNICZNA:</w:t>
      </w:r>
    </w:p>
    <w:p w14:paraId="04992FCE" w14:textId="77777777" w:rsidR="001E3A97" w:rsidRPr="009527F1" w:rsidRDefault="001E3A97" w:rsidP="009527F1">
      <w:pPr>
        <w:numPr>
          <w:ilvl w:val="1"/>
          <w:numId w:val="16"/>
        </w:numPr>
        <w:spacing w:after="0" w:line="276" w:lineRule="auto"/>
        <w:jc w:val="both"/>
        <w:rPr>
          <w:rFonts w:eastAsia="Times New Roman" w:cstheme="minorHAnsi"/>
          <w:sz w:val="24"/>
          <w:szCs w:val="24"/>
          <w:lang w:eastAsia="pl-PL"/>
        </w:rPr>
      </w:pPr>
      <w:r w:rsidRPr="009527F1">
        <w:rPr>
          <w:rFonts w:eastAsia="Times New Roman" w:cstheme="minorHAnsi"/>
          <w:sz w:val="24"/>
          <w:szCs w:val="24"/>
          <w:lang w:eastAsia="pl-PL"/>
        </w:rPr>
        <w:t xml:space="preserve">Namiot pneumatyczny hermetyczny (po napompowaniu nie wymaga zasilania 230V) o  wymiarach 4x4 m. </w:t>
      </w:r>
    </w:p>
    <w:p w14:paraId="03CBA012" w14:textId="77777777" w:rsidR="001E3A97" w:rsidRPr="009527F1" w:rsidRDefault="001E3A97" w:rsidP="009527F1">
      <w:pPr>
        <w:numPr>
          <w:ilvl w:val="1"/>
          <w:numId w:val="16"/>
        </w:numPr>
        <w:spacing w:after="0" w:line="276" w:lineRule="auto"/>
        <w:ind w:left="709" w:hanging="425"/>
        <w:jc w:val="both"/>
        <w:rPr>
          <w:rFonts w:eastAsia="Times New Roman" w:cstheme="minorHAnsi"/>
          <w:sz w:val="24"/>
          <w:szCs w:val="24"/>
          <w:lang w:eastAsia="pl-PL"/>
        </w:rPr>
      </w:pPr>
      <w:r w:rsidRPr="009527F1">
        <w:rPr>
          <w:rFonts w:eastAsia="Times New Roman" w:cstheme="minorHAnsi"/>
          <w:sz w:val="24"/>
          <w:szCs w:val="24"/>
          <w:lang w:eastAsia="pl-PL"/>
        </w:rPr>
        <w:t xml:space="preserve">Minimum 3 ściany, </w:t>
      </w:r>
    </w:p>
    <w:p w14:paraId="35C888CA" w14:textId="07E9908E" w:rsidR="001E3A97" w:rsidRPr="009527F1" w:rsidRDefault="001E3A97" w:rsidP="009527F1">
      <w:pPr>
        <w:numPr>
          <w:ilvl w:val="1"/>
          <w:numId w:val="16"/>
        </w:numPr>
        <w:spacing w:after="0" w:line="276" w:lineRule="auto"/>
        <w:jc w:val="both"/>
        <w:rPr>
          <w:rFonts w:eastAsia="Times New Roman" w:cstheme="minorHAnsi"/>
          <w:sz w:val="24"/>
          <w:szCs w:val="24"/>
          <w:lang w:eastAsia="pl-PL"/>
        </w:rPr>
      </w:pPr>
      <w:r w:rsidRPr="009527F1">
        <w:rPr>
          <w:rFonts w:eastAsia="Times New Roman" w:cstheme="minorHAnsi"/>
          <w:sz w:val="24"/>
          <w:szCs w:val="24"/>
          <w:lang w:eastAsia="pl-PL"/>
        </w:rPr>
        <w:t>W komplecie</w:t>
      </w:r>
      <w:r w:rsidR="00FD2122" w:rsidRPr="009527F1">
        <w:rPr>
          <w:rFonts w:eastAsia="Times New Roman" w:cstheme="minorHAnsi"/>
          <w:sz w:val="24"/>
          <w:szCs w:val="24"/>
          <w:lang w:eastAsia="pl-PL"/>
        </w:rPr>
        <w:t xml:space="preserve"> pokrowiec, pompka elektryczna; </w:t>
      </w:r>
      <w:proofErr w:type="spellStart"/>
      <w:r w:rsidRPr="009527F1">
        <w:rPr>
          <w:rFonts w:eastAsia="Times New Roman" w:cstheme="minorHAnsi"/>
          <w:sz w:val="24"/>
          <w:szCs w:val="24"/>
          <w:lang w:eastAsia="pl-PL"/>
        </w:rPr>
        <w:t>kpl</w:t>
      </w:r>
      <w:proofErr w:type="spellEnd"/>
      <w:r w:rsidRPr="009527F1">
        <w:rPr>
          <w:rFonts w:eastAsia="Times New Roman" w:cstheme="minorHAnsi"/>
          <w:sz w:val="24"/>
          <w:szCs w:val="24"/>
          <w:lang w:eastAsia="pl-PL"/>
        </w:rPr>
        <w:t>. lin odciągowych i śledzi, instrukcja.</w:t>
      </w:r>
    </w:p>
    <w:p w14:paraId="69347456" w14:textId="77777777" w:rsidR="001E3A97" w:rsidRPr="009527F1" w:rsidRDefault="001E3A97" w:rsidP="009527F1">
      <w:pPr>
        <w:numPr>
          <w:ilvl w:val="1"/>
          <w:numId w:val="16"/>
        </w:numPr>
        <w:spacing w:after="0" w:line="276" w:lineRule="auto"/>
        <w:ind w:left="709" w:hanging="425"/>
        <w:jc w:val="both"/>
        <w:rPr>
          <w:rFonts w:eastAsia="Times New Roman" w:cstheme="minorHAnsi"/>
          <w:sz w:val="24"/>
          <w:szCs w:val="24"/>
          <w:lang w:eastAsia="pl-PL"/>
        </w:rPr>
      </w:pPr>
      <w:r w:rsidRPr="009527F1">
        <w:rPr>
          <w:rFonts w:eastAsia="Times New Roman" w:cstheme="minorHAnsi"/>
          <w:sz w:val="24"/>
          <w:szCs w:val="24"/>
          <w:lang w:eastAsia="pl-PL"/>
        </w:rPr>
        <w:t xml:space="preserve">Dodatkowe funkcje: wykonanie nadruku na co najmniej jednej ścianie, zgodnie z przesłanym projektem. </w:t>
      </w:r>
    </w:p>
    <w:p w14:paraId="1C6007F9" w14:textId="2F2F10CD" w:rsidR="001E3A97" w:rsidRPr="009527F1" w:rsidRDefault="001E3A97" w:rsidP="009527F1">
      <w:pPr>
        <w:numPr>
          <w:ilvl w:val="1"/>
          <w:numId w:val="16"/>
        </w:numPr>
        <w:spacing w:after="0" w:line="276" w:lineRule="auto"/>
        <w:rPr>
          <w:rFonts w:eastAsia="Times New Roman" w:cstheme="minorHAnsi"/>
          <w:sz w:val="24"/>
          <w:szCs w:val="24"/>
          <w:lang w:eastAsia="pl-PL"/>
        </w:rPr>
      </w:pPr>
      <w:r w:rsidRPr="009527F1">
        <w:rPr>
          <w:rFonts w:eastAsia="Times New Roman" w:cstheme="minorHAnsi"/>
          <w:sz w:val="24"/>
          <w:szCs w:val="24"/>
          <w:lang w:eastAsia="pl-PL"/>
        </w:rPr>
        <w:t>Zestaw musi zawierać dodatkowe wyposażenie:</w:t>
      </w:r>
      <w:r w:rsidRPr="009527F1">
        <w:rPr>
          <w:rFonts w:eastAsia="Times New Roman" w:cstheme="minorHAnsi"/>
          <w:color w:val="003366"/>
          <w:sz w:val="24"/>
          <w:szCs w:val="24"/>
          <w:lang w:eastAsia="pl-PL"/>
        </w:rPr>
        <w:t xml:space="preserve"> </w:t>
      </w:r>
      <w:r w:rsidRPr="009527F1">
        <w:rPr>
          <w:rFonts w:eastAsia="Times New Roman" w:cstheme="minorHAnsi"/>
          <w:sz w:val="24"/>
          <w:szCs w:val="24"/>
          <w:lang w:eastAsia="pl-PL"/>
        </w:rPr>
        <w:t>Stół składany( blat stołu wykonany z tworzywa sztucznego, wodoodporny; wym. min dł. 1800mm x 760 mm x 710 mm ); krzesła składane ( siedzisko oraz oparcie wykonane z tworzywa sztucznego100% wodoodporny) szt. 4.</w:t>
      </w:r>
    </w:p>
    <w:p w14:paraId="2B1E912F" w14:textId="77777777" w:rsidR="001E3A97" w:rsidRPr="009527F1" w:rsidRDefault="001E3A97" w:rsidP="009527F1">
      <w:pPr>
        <w:spacing w:after="0" w:line="276" w:lineRule="auto"/>
        <w:ind w:left="360"/>
        <w:rPr>
          <w:rFonts w:eastAsia="Times New Roman" w:cstheme="minorHAnsi"/>
          <w:sz w:val="24"/>
          <w:szCs w:val="24"/>
          <w:lang w:eastAsia="pl-PL"/>
        </w:rPr>
      </w:pPr>
    </w:p>
    <w:p w14:paraId="4EB4749E" w14:textId="77777777" w:rsidR="001E3A97" w:rsidRPr="009527F1" w:rsidRDefault="001E3A97" w:rsidP="009527F1">
      <w:pPr>
        <w:spacing w:after="0" w:line="276" w:lineRule="auto"/>
        <w:jc w:val="both"/>
        <w:rPr>
          <w:rFonts w:eastAsia="Times New Roman" w:cstheme="minorHAnsi"/>
          <w:b/>
          <w:sz w:val="24"/>
          <w:szCs w:val="24"/>
          <w:lang w:eastAsia="pl-PL"/>
        </w:rPr>
      </w:pPr>
      <w:r w:rsidRPr="009527F1">
        <w:rPr>
          <w:rFonts w:eastAsia="Times New Roman" w:cstheme="minorHAnsi"/>
          <w:b/>
          <w:sz w:val="24"/>
          <w:szCs w:val="24"/>
          <w:lang w:eastAsia="pl-PL"/>
        </w:rPr>
        <w:t>Zamawiający wymaga:</w:t>
      </w:r>
    </w:p>
    <w:p w14:paraId="7BEAA23E" w14:textId="7EB3E8CB" w:rsidR="001E3A97" w:rsidRPr="00561091" w:rsidRDefault="001E3A97" w:rsidP="009527F1">
      <w:pPr>
        <w:spacing w:after="0" w:line="276" w:lineRule="auto"/>
        <w:jc w:val="both"/>
        <w:rPr>
          <w:rFonts w:eastAsia="Times New Roman" w:cstheme="minorHAnsi"/>
          <w:sz w:val="24"/>
          <w:szCs w:val="24"/>
          <w:lang w:eastAsia="pl-PL"/>
        </w:rPr>
      </w:pPr>
      <w:r w:rsidRPr="00561091">
        <w:rPr>
          <w:rFonts w:eastAsia="Times New Roman" w:cstheme="minorHAnsi"/>
          <w:sz w:val="24"/>
          <w:szCs w:val="24"/>
          <w:lang w:eastAsia="pl-PL"/>
        </w:rPr>
        <w:t xml:space="preserve">1. udzielenia </w:t>
      </w:r>
      <w:r w:rsidR="00D808D4" w:rsidRPr="00561091">
        <w:rPr>
          <w:rFonts w:eastAsia="Times New Roman" w:cstheme="minorHAnsi"/>
          <w:sz w:val="24"/>
          <w:szCs w:val="24"/>
          <w:lang w:eastAsia="pl-PL"/>
        </w:rPr>
        <w:t>24</w:t>
      </w:r>
      <w:r w:rsidRPr="00561091">
        <w:rPr>
          <w:rFonts w:eastAsia="Times New Roman" w:cstheme="minorHAnsi"/>
          <w:sz w:val="24"/>
          <w:szCs w:val="24"/>
          <w:lang w:eastAsia="pl-PL"/>
        </w:rPr>
        <w:t xml:space="preserve"> miesięcznej gwarancji na dostarczony sprzęt,</w:t>
      </w:r>
    </w:p>
    <w:p w14:paraId="735F2459" w14:textId="77777777" w:rsidR="001E3A97" w:rsidRPr="009527F1" w:rsidRDefault="001E3A97" w:rsidP="009527F1">
      <w:pPr>
        <w:spacing w:after="0" w:line="276" w:lineRule="auto"/>
        <w:jc w:val="both"/>
        <w:rPr>
          <w:rFonts w:eastAsia="Times New Roman" w:cstheme="minorHAnsi"/>
          <w:sz w:val="24"/>
          <w:szCs w:val="24"/>
          <w:lang w:eastAsia="pl-PL"/>
        </w:rPr>
      </w:pPr>
      <w:r w:rsidRPr="009527F1">
        <w:rPr>
          <w:rFonts w:eastAsia="Times New Roman" w:cstheme="minorHAnsi"/>
          <w:sz w:val="24"/>
          <w:szCs w:val="24"/>
          <w:lang w:eastAsia="pl-PL"/>
        </w:rPr>
        <w:t>2. dostawy sprzętu we wskazane przez zamawiającego miejsca,</w:t>
      </w:r>
    </w:p>
    <w:p w14:paraId="2402660A" w14:textId="77777777" w:rsidR="001E3A97" w:rsidRPr="009527F1" w:rsidRDefault="001E3A97" w:rsidP="009527F1">
      <w:pPr>
        <w:spacing w:after="0" w:line="276" w:lineRule="auto"/>
        <w:ind w:left="180" w:hanging="180"/>
        <w:jc w:val="both"/>
        <w:rPr>
          <w:rFonts w:eastAsia="Times New Roman" w:cstheme="minorHAnsi"/>
          <w:sz w:val="24"/>
          <w:szCs w:val="24"/>
          <w:lang w:eastAsia="pl-PL"/>
        </w:rPr>
      </w:pPr>
      <w:r w:rsidRPr="009527F1">
        <w:rPr>
          <w:rFonts w:eastAsia="Times New Roman" w:cstheme="minorHAnsi"/>
          <w:sz w:val="24"/>
          <w:szCs w:val="24"/>
          <w:lang w:eastAsia="pl-PL"/>
        </w:rPr>
        <w:t>3. załączenia do oferty dokładnej specyfikacji technicznej urządzenia.</w:t>
      </w:r>
    </w:p>
    <w:p w14:paraId="0B116348" w14:textId="77777777" w:rsidR="001E3A97" w:rsidRPr="009527F1" w:rsidRDefault="001E3A97" w:rsidP="009527F1">
      <w:pPr>
        <w:spacing w:after="0" w:line="276" w:lineRule="auto"/>
        <w:jc w:val="both"/>
        <w:rPr>
          <w:rFonts w:eastAsia="Times New Roman" w:cstheme="minorHAnsi"/>
          <w:sz w:val="24"/>
          <w:szCs w:val="24"/>
          <w:lang w:eastAsia="pl-PL"/>
        </w:rPr>
      </w:pPr>
      <w:r w:rsidRPr="009527F1">
        <w:rPr>
          <w:rFonts w:eastAsia="Times New Roman" w:cstheme="minorHAnsi"/>
          <w:sz w:val="24"/>
          <w:szCs w:val="24"/>
          <w:lang w:eastAsia="pl-PL"/>
        </w:rPr>
        <w:t>4. dostarczony sprzęt (namiot wraz z wyposażeniem) musi być fabrycznie nowy.</w:t>
      </w:r>
    </w:p>
    <w:p w14:paraId="351A65DF" w14:textId="77777777" w:rsidR="001E3A97" w:rsidRPr="009527F1" w:rsidRDefault="001E3A97" w:rsidP="009527F1">
      <w:pPr>
        <w:spacing w:after="0" w:line="276" w:lineRule="auto"/>
        <w:jc w:val="both"/>
        <w:rPr>
          <w:rFonts w:eastAsia="Times New Roman" w:cstheme="minorHAnsi"/>
          <w:sz w:val="24"/>
          <w:szCs w:val="24"/>
          <w:lang w:eastAsia="pl-PL"/>
        </w:rPr>
      </w:pPr>
      <w:r w:rsidRPr="009527F1">
        <w:rPr>
          <w:rFonts w:eastAsia="Times New Roman" w:cstheme="minorHAnsi"/>
          <w:sz w:val="24"/>
          <w:szCs w:val="24"/>
          <w:lang w:eastAsia="pl-PL"/>
        </w:rPr>
        <w:t xml:space="preserve">5. dostarczenie instrukcji obsługi przekazanego sprzętu. </w:t>
      </w:r>
    </w:p>
    <w:p w14:paraId="21D4C289" w14:textId="0B00F5FA" w:rsidR="009A7C1A" w:rsidRPr="009527F1" w:rsidRDefault="009A7C1A" w:rsidP="009527F1">
      <w:pPr>
        <w:spacing w:after="0" w:line="276" w:lineRule="auto"/>
        <w:jc w:val="center"/>
        <w:rPr>
          <w:rFonts w:cstheme="minorHAnsi"/>
          <w:sz w:val="24"/>
          <w:szCs w:val="24"/>
        </w:rPr>
      </w:pPr>
    </w:p>
    <w:p w14:paraId="710665B0" w14:textId="18F4593E" w:rsidR="009A7C1A" w:rsidRPr="009527F1" w:rsidRDefault="009A7C1A" w:rsidP="009527F1">
      <w:pPr>
        <w:spacing w:after="0" w:line="276" w:lineRule="auto"/>
        <w:rPr>
          <w:rFonts w:cstheme="minorHAnsi"/>
          <w:sz w:val="24"/>
          <w:szCs w:val="24"/>
        </w:rPr>
      </w:pPr>
    </w:p>
    <w:p w14:paraId="13C260D7" w14:textId="2594E112" w:rsidR="009A7C1A" w:rsidRPr="009527F1" w:rsidRDefault="009A7C1A" w:rsidP="009527F1">
      <w:pPr>
        <w:spacing w:after="0" w:line="276" w:lineRule="auto"/>
        <w:rPr>
          <w:rFonts w:cstheme="minorHAnsi"/>
          <w:sz w:val="24"/>
          <w:szCs w:val="24"/>
        </w:rPr>
      </w:pPr>
    </w:p>
    <w:p w14:paraId="6CDB8DDD" w14:textId="77777777" w:rsidR="009527F1" w:rsidRDefault="009527F1" w:rsidP="009527F1">
      <w:pPr>
        <w:pStyle w:val="Akapitzlist"/>
        <w:spacing w:before="120" w:after="120" w:line="276" w:lineRule="auto"/>
        <w:jc w:val="right"/>
        <w:rPr>
          <w:rFonts w:cstheme="minorHAnsi"/>
          <w:sz w:val="24"/>
          <w:szCs w:val="24"/>
        </w:rPr>
      </w:pPr>
    </w:p>
    <w:p w14:paraId="2D62AC25" w14:textId="77777777" w:rsidR="009527F1" w:rsidRDefault="009527F1" w:rsidP="009527F1">
      <w:pPr>
        <w:pStyle w:val="Akapitzlist"/>
        <w:spacing w:before="120" w:after="120" w:line="276" w:lineRule="auto"/>
        <w:jc w:val="right"/>
        <w:rPr>
          <w:rFonts w:cstheme="minorHAnsi"/>
          <w:sz w:val="24"/>
          <w:szCs w:val="24"/>
        </w:rPr>
      </w:pPr>
    </w:p>
    <w:p w14:paraId="774E25F6" w14:textId="77777777" w:rsidR="009527F1" w:rsidRDefault="009527F1" w:rsidP="009527F1">
      <w:pPr>
        <w:pStyle w:val="Akapitzlist"/>
        <w:spacing w:before="120" w:after="120" w:line="276" w:lineRule="auto"/>
        <w:jc w:val="right"/>
        <w:rPr>
          <w:rFonts w:cstheme="minorHAnsi"/>
          <w:sz w:val="24"/>
          <w:szCs w:val="24"/>
        </w:rPr>
      </w:pPr>
    </w:p>
    <w:p w14:paraId="58BA8B3D" w14:textId="77777777" w:rsidR="009527F1" w:rsidRDefault="009527F1" w:rsidP="009527F1">
      <w:pPr>
        <w:pStyle w:val="Akapitzlist"/>
        <w:spacing w:before="120" w:after="120" w:line="276" w:lineRule="auto"/>
        <w:jc w:val="right"/>
        <w:rPr>
          <w:rFonts w:cstheme="minorHAnsi"/>
          <w:sz w:val="24"/>
          <w:szCs w:val="24"/>
        </w:rPr>
      </w:pPr>
    </w:p>
    <w:p w14:paraId="24BC336F" w14:textId="77777777" w:rsidR="009527F1" w:rsidRDefault="009527F1" w:rsidP="009527F1">
      <w:pPr>
        <w:pStyle w:val="Akapitzlist"/>
        <w:spacing w:before="120" w:after="120" w:line="276" w:lineRule="auto"/>
        <w:jc w:val="right"/>
        <w:rPr>
          <w:rFonts w:cstheme="minorHAnsi"/>
          <w:sz w:val="24"/>
          <w:szCs w:val="24"/>
        </w:rPr>
      </w:pPr>
    </w:p>
    <w:p w14:paraId="7D172683" w14:textId="77777777" w:rsidR="00B54E3F" w:rsidRDefault="00B54E3F" w:rsidP="009527F1">
      <w:pPr>
        <w:pStyle w:val="Akapitzlist"/>
        <w:spacing w:before="120" w:after="120" w:line="276" w:lineRule="auto"/>
        <w:jc w:val="right"/>
        <w:rPr>
          <w:rFonts w:cstheme="minorHAnsi"/>
          <w:sz w:val="24"/>
          <w:szCs w:val="24"/>
        </w:rPr>
      </w:pPr>
    </w:p>
    <w:p w14:paraId="1991FE3D" w14:textId="2AC906D0" w:rsidR="009B5A2B" w:rsidRPr="009527F1" w:rsidRDefault="009B5A2B" w:rsidP="009527F1">
      <w:pPr>
        <w:pStyle w:val="Akapitzlist"/>
        <w:spacing w:before="120" w:after="120" w:line="276" w:lineRule="auto"/>
        <w:jc w:val="right"/>
        <w:rPr>
          <w:rFonts w:cstheme="minorHAnsi"/>
          <w:sz w:val="24"/>
          <w:szCs w:val="24"/>
        </w:rPr>
      </w:pPr>
      <w:r w:rsidRPr="009527F1">
        <w:rPr>
          <w:rFonts w:cstheme="minorHAnsi"/>
          <w:sz w:val="24"/>
          <w:szCs w:val="24"/>
        </w:rPr>
        <w:t>Załącznik nr 3 do umowy nr …………../2022/WSC</w:t>
      </w:r>
    </w:p>
    <w:p w14:paraId="10D32C66" w14:textId="77777777" w:rsidR="009B5A2B" w:rsidRPr="009527F1" w:rsidRDefault="009B5A2B" w:rsidP="009527F1">
      <w:pPr>
        <w:pStyle w:val="Akapitzlist"/>
        <w:spacing w:before="120" w:after="120" w:line="276" w:lineRule="auto"/>
        <w:jc w:val="right"/>
        <w:rPr>
          <w:rFonts w:cstheme="minorHAnsi"/>
          <w:sz w:val="24"/>
          <w:szCs w:val="24"/>
        </w:rPr>
      </w:pPr>
    </w:p>
    <w:p w14:paraId="3541D177" w14:textId="7E21F54C" w:rsidR="009B5A2B" w:rsidRPr="009527F1" w:rsidRDefault="009B5A2B" w:rsidP="00561091">
      <w:pPr>
        <w:spacing w:line="276" w:lineRule="auto"/>
        <w:rPr>
          <w:rFonts w:cstheme="minorHAnsi"/>
          <w:b/>
          <w:bCs/>
          <w:sz w:val="24"/>
          <w:szCs w:val="24"/>
        </w:rPr>
      </w:pPr>
      <w:r w:rsidRPr="009527F1">
        <w:rPr>
          <w:rFonts w:cstheme="minorHAnsi"/>
          <w:sz w:val="24"/>
          <w:szCs w:val="24"/>
        </w:rPr>
        <w:lastRenderedPageBreak/>
        <w:t>Warszawa, ……………… 2022 r.</w:t>
      </w:r>
    </w:p>
    <w:p w14:paraId="1DAED96F" w14:textId="77777777" w:rsidR="00561091" w:rsidRPr="00906BC9" w:rsidRDefault="00561091" w:rsidP="00561091">
      <w:pPr>
        <w:jc w:val="center"/>
        <w:rPr>
          <w:b/>
        </w:rPr>
      </w:pPr>
      <w:r>
        <w:rPr>
          <w:b/>
        </w:rPr>
        <w:t xml:space="preserve">    </w:t>
      </w:r>
      <w:r w:rsidRPr="00906BC9">
        <w:rPr>
          <w:b/>
        </w:rPr>
        <w:t xml:space="preserve">PROTOKÓL ODBIORU </w:t>
      </w:r>
    </w:p>
    <w:p w14:paraId="57D83C2F" w14:textId="77777777" w:rsidR="00561091" w:rsidRPr="00F75059" w:rsidRDefault="00561091" w:rsidP="00561091">
      <w:pPr>
        <w:widowControl w:val="0"/>
        <w:snapToGrid w:val="0"/>
        <w:spacing w:before="120" w:after="120" w:line="288" w:lineRule="auto"/>
        <w:ind w:right="5602"/>
        <w:rPr>
          <w:rFonts w:ascii="Calibri" w:hAnsi="Calibri" w:cs="Calibri"/>
          <w:color w:val="000000"/>
        </w:rPr>
      </w:pPr>
      <w:r w:rsidRPr="00F75059">
        <w:rPr>
          <w:rFonts w:ascii="Calibri" w:hAnsi="Calibri" w:cs="Calibri"/>
          <w:color w:val="000000"/>
        </w:rPr>
        <w:t>Data: ......................</w:t>
      </w:r>
    </w:p>
    <w:p w14:paraId="1D89AE25" w14:textId="77777777" w:rsidR="00561091" w:rsidRPr="00F75059" w:rsidRDefault="00561091" w:rsidP="00561091">
      <w:pPr>
        <w:spacing w:before="120" w:after="120" w:line="288" w:lineRule="auto"/>
        <w:rPr>
          <w:rFonts w:ascii="Calibri" w:hAnsi="Calibri" w:cs="Calibri"/>
          <w:color w:val="000000"/>
        </w:rPr>
      </w:pPr>
      <w:r w:rsidRPr="00F75059">
        <w:rPr>
          <w:rFonts w:ascii="Calibri" w:hAnsi="Calibri" w:cs="Calibri"/>
          <w:color w:val="000000"/>
        </w:rPr>
        <w:t>Miejsce:……………………..</w:t>
      </w:r>
    </w:p>
    <w:p w14:paraId="45EA7777" w14:textId="77777777" w:rsidR="00561091" w:rsidRPr="00F75059" w:rsidRDefault="00561091" w:rsidP="00561091">
      <w:pPr>
        <w:spacing w:before="120" w:after="120" w:line="288" w:lineRule="auto"/>
        <w:rPr>
          <w:rFonts w:ascii="Calibri" w:hAnsi="Calibri" w:cs="Calibri"/>
          <w:b/>
          <w:color w:val="000000"/>
        </w:rPr>
      </w:pPr>
      <w:r w:rsidRPr="00F75059">
        <w:rPr>
          <w:rFonts w:ascii="Calibri" w:hAnsi="Calibri" w:cs="Calibri"/>
          <w:b/>
          <w:color w:val="000000"/>
        </w:rPr>
        <w:t>I.</w:t>
      </w:r>
      <w:r w:rsidRPr="00F75059">
        <w:rPr>
          <w:rFonts w:ascii="Calibri" w:hAnsi="Calibri" w:cs="Calibri"/>
          <w:b/>
          <w:color w:val="000000"/>
        </w:rPr>
        <w:tab/>
        <w:t>Biorący udział:</w:t>
      </w:r>
    </w:p>
    <w:p w14:paraId="4EF5E8A5" w14:textId="77777777" w:rsidR="00561091" w:rsidRPr="00F75059" w:rsidRDefault="00561091" w:rsidP="00561091">
      <w:r w:rsidRPr="00F75059">
        <w:rPr>
          <w:rFonts w:ascii="Calibri" w:hAnsi="Calibri" w:cs="Calibri"/>
          <w:color w:val="000000"/>
        </w:rPr>
        <w:t xml:space="preserve">Ze strony Wykonawcy – </w:t>
      </w:r>
    </w:p>
    <w:p w14:paraId="4AEAE8AB" w14:textId="77777777" w:rsidR="00561091" w:rsidRPr="00F75059" w:rsidRDefault="00561091" w:rsidP="00561091">
      <w:pPr>
        <w:spacing w:before="120" w:after="120" w:line="288" w:lineRule="auto"/>
        <w:rPr>
          <w:rFonts w:ascii="Calibri" w:hAnsi="Calibri" w:cs="Calibri"/>
          <w:color w:val="000000"/>
        </w:rPr>
      </w:pPr>
      <w:r w:rsidRPr="00F75059">
        <w:rPr>
          <w:rFonts w:ascii="Calibri" w:hAnsi="Calibri" w:cs="Calibri"/>
          <w:color w:val="000000"/>
        </w:rPr>
        <w:t>(</w:t>
      </w:r>
      <w:r w:rsidRPr="00F75059">
        <w:rPr>
          <w:rFonts w:ascii="Calibri" w:hAnsi="Calibri" w:cs="Calibri"/>
          <w:i/>
          <w:color w:val="000000"/>
        </w:rPr>
        <w:t>nazwisko i imię</w:t>
      </w:r>
      <w:r w:rsidRPr="00F75059">
        <w:rPr>
          <w:rFonts w:ascii="Calibri" w:hAnsi="Calibri" w:cs="Calibri"/>
          <w:color w:val="000000"/>
        </w:rPr>
        <w:t>)</w:t>
      </w:r>
    </w:p>
    <w:p w14:paraId="30ECC316" w14:textId="77777777" w:rsidR="00561091" w:rsidRPr="00FF7A11" w:rsidRDefault="00561091" w:rsidP="00561091">
      <w:pPr>
        <w:rPr>
          <w:rFonts w:ascii="Calibri" w:hAnsi="Calibri" w:cs="Calibri"/>
        </w:rPr>
      </w:pPr>
      <w:r w:rsidRPr="00FF7A11">
        <w:rPr>
          <w:rFonts w:ascii="Calibri" w:hAnsi="Calibri" w:cs="Calibri"/>
          <w:color w:val="000000"/>
        </w:rPr>
        <w:t xml:space="preserve">Ze strony Zamawiającego  - </w:t>
      </w:r>
      <w:r w:rsidRPr="00FF7A11">
        <w:rPr>
          <w:rFonts w:ascii="Calibri" w:hAnsi="Calibri" w:cs="Calibri"/>
        </w:rPr>
        <w:t>Mazowiecki Urząd Wojewódzki w Warszawie Wydział Spraw Cudzoziemców</w:t>
      </w:r>
    </w:p>
    <w:p w14:paraId="0604EA1A" w14:textId="77777777" w:rsidR="00561091" w:rsidRPr="00FF7A11" w:rsidRDefault="00561091" w:rsidP="00561091">
      <w:pPr>
        <w:rPr>
          <w:rFonts w:ascii="Calibri" w:hAnsi="Calibri" w:cs="Calibri"/>
        </w:rPr>
      </w:pPr>
      <w:r w:rsidRPr="00FF7A11">
        <w:rPr>
          <w:rFonts w:ascii="Calibri" w:hAnsi="Calibri" w:cs="Calibri"/>
        </w:rPr>
        <w:t>ul. Marszałkowska 3/5, Warszawa</w:t>
      </w:r>
    </w:p>
    <w:p w14:paraId="0595A963" w14:textId="77777777" w:rsidR="00561091" w:rsidRPr="00FF7A11" w:rsidRDefault="00561091" w:rsidP="00561091">
      <w:pPr>
        <w:rPr>
          <w:rFonts w:ascii="Calibri" w:hAnsi="Calibri" w:cs="Calibri"/>
        </w:rPr>
      </w:pPr>
      <w:r w:rsidRPr="00FF7A11">
        <w:rPr>
          <w:rFonts w:ascii="Calibri" w:hAnsi="Calibri" w:cs="Calibri"/>
        </w:rPr>
        <w:t>00-624 Warszawa</w:t>
      </w:r>
    </w:p>
    <w:p w14:paraId="598FE872" w14:textId="77777777" w:rsidR="00561091" w:rsidRPr="00FF7A11" w:rsidRDefault="00561091" w:rsidP="00561091">
      <w:pPr>
        <w:rPr>
          <w:rFonts w:ascii="Calibri" w:hAnsi="Calibri" w:cs="Calibri"/>
        </w:rPr>
      </w:pPr>
      <w:r w:rsidRPr="00FF7A11">
        <w:rPr>
          <w:rFonts w:ascii="Calibri" w:hAnsi="Calibri" w:cs="Calibri"/>
        </w:rPr>
        <w:t>tel. 22 695 70 87, email: wsc@mazowieckie.pl</w:t>
      </w:r>
    </w:p>
    <w:p w14:paraId="00D54113" w14:textId="786F43DB" w:rsidR="00561091" w:rsidRPr="00F75059" w:rsidRDefault="00561091" w:rsidP="00561091">
      <w:pPr>
        <w:numPr>
          <w:ilvl w:val="0"/>
          <w:numId w:val="20"/>
        </w:numPr>
        <w:autoSpaceDN w:val="0"/>
        <w:spacing w:before="120" w:after="120" w:line="288" w:lineRule="auto"/>
        <w:rPr>
          <w:rFonts w:ascii="Calibri" w:hAnsi="Calibri" w:cs="Calibri"/>
          <w:color w:val="000000"/>
        </w:rPr>
      </w:pPr>
      <w:r w:rsidRPr="00F75059">
        <w:rPr>
          <w:rFonts w:ascii="Calibri" w:hAnsi="Calibri" w:cs="Calibri"/>
          <w:b/>
          <w:color w:val="000000"/>
        </w:rPr>
        <w:t>Przedmiot dostawy i odbioru w ramach Umo</w:t>
      </w:r>
      <w:r>
        <w:rPr>
          <w:rFonts w:ascii="Calibri" w:hAnsi="Calibri" w:cs="Calibri"/>
          <w:color w:val="000000"/>
        </w:rPr>
        <w:t>wy nr…………………….</w:t>
      </w:r>
    </w:p>
    <w:p w14:paraId="70A7A9F9" w14:textId="77777777" w:rsidR="009B5A2B" w:rsidRPr="009527F1" w:rsidRDefault="009B5A2B" w:rsidP="009527F1">
      <w:pPr>
        <w:pStyle w:val="Nagwek1"/>
        <w:spacing w:line="276" w:lineRule="auto"/>
        <w:rPr>
          <w:rFonts w:asciiTheme="minorHAnsi" w:hAnsiTheme="minorHAnsi" w:cstheme="minorHAnsi"/>
          <w:b/>
          <w:bCs/>
          <w:sz w:val="24"/>
          <w:szCs w:val="24"/>
          <w:lang w:eastAsia="pl-PL"/>
        </w:rPr>
      </w:pP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3854"/>
        <w:gridCol w:w="2475"/>
      </w:tblGrid>
      <w:tr w:rsidR="009B5A2B" w:rsidRPr="009527F1" w14:paraId="72567AA6" w14:textId="77777777" w:rsidTr="009B5A2B">
        <w:trPr>
          <w:trHeight w:val="992"/>
          <w:jc w:val="center"/>
        </w:trPr>
        <w:tc>
          <w:tcPr>
            <w:tcW w:w="665" w:type="dxa"/>
            <w:vMerge w:val="restart"/>
            <w:shd w:val="clear" w:color="000000" w:fill="FFFFFF"/>
            <w:noWrap/>
            <w:vAlign w:val="center"/>
            <w:hideMark/>
          </w:tcPr>
          <w:p w14:paraId="6B30B848" w14:textId="77777777" w:rsidR="009B5A2B" w:rsidRPr="009527F1" w:rsidRDefault="009B5A2B" w:rsidP="009527F1">
            <w:pPr>
              <w:spacing w:line="276" w:lineRule="auto"/>
              <w:jc w:val="center"/>
              <w:rPr>
                <w:rFonts w:cstheme="minorHAnsi"/>
                <w:b/>
                <w:bCs/>
                <w:color w:val="000000"/>
                <w:sz w:val="24"/>
                <w:szCs w:val="24"/>
              </w:rPr>
            </w:pPr>
            <w:r w:rsidRPr="009527F1">
              <w:rPr>
                <w:rFonts w:cstheme="minorHAnsi"/>
                <w:b/>
                <w:bCs/>
                <w:color w:val="000000"/>
                <w:sz w:val="24"/>
                <w:szCs w:val="24"/>
              </w:rPr>
              <w:t>L.p.</w:t>
            </w:r>
          </w:p>
        </w:tc>
        <w:tc>
          <w:tcPr>
            <w:tcW w:w="3854" w:type="dxa"/>
            <w:vMerge w:val="restart"/>
            <w:shd w:val="clear" w:color="000000" w:fill="FFFFFF"/>
            <w:vAlign w:val="center"/>
            <w:hideMark/>
          </w:tcPr>
          <w:p w14:paraId="471A81B1" w14:textId="77777777" w:rsidR="009B5A2B" w:rsidRPr="009527F1" w:rsidRDefault="009B5A2B" w:rsidP="009527F1">
            <w:pPr>
              <w:spacing w:line="276" w:lineRule="auto"/>
              <w:jc w:val="center"/>
              <w:rPr>
                <w:rFonts w:cstheme="minorHAnsi"/>
                <w:b/>
                <w:bCs/>
                <w:color w:val="000000"/>
                <w:sz w:val="24"/>
                <w:szCs w:val="24"/>
              </w:rPr>
            </w:pPr>
            <w:r w:rsidRPr="009527F1">
              <w:rPr>
                <w:rFonts w:cstheme="minorHAnsi"/>
                <w:b/>
                <w:bCs/>
                <w:color w:val="000000"/>
                <w:sz w:val="24"/>
                <w:szCs w:val="24"/>
              </w:rPr>
              <w:t>Nazwa wymaganego asortymentu</w:t>
            </w:r>
          </w:p>
        </w:tc>
        <w:tc>
          <w:tcPr>
            <w:tcW w:w="2475" w:type="dxa"/>
            <w:vMerge w:val="restart"/>
            <w:shd w:val="clear" w:color="000000" w:fill="FFFFFF"/>
            <w:vAlign w:val="center"/>
            <w:hideMark/>
          </w:tcPr>
          <w:p w14:paraId="5EEE2D8E" w14:textId="77777777" w:rsidR="009B5A2B" w:rsidRPr="009527F1" w:rsidRDefault="009B5A2B" w:rsidP="009527F1">
            <w:pPr>
              <w:spacing w:line="276" w:lineRule="auto"/>
              <w:jc w:val="center"/>
              <w:rPr>
                <w:rFonts w:cstheme="minorHAnsi"/>
                <w:b/>
                <w:bCs/>
                <w:color w:val="000000"/>
                <w:sz w:val="24"/>
                <w:szCs w:val="24"/>
              </w:rPr>
            </w:pPr>
            <w:r w:rsidRPr="009527F1">
              <w:rPr>
                <w:rFonts w:cstheme="minorHAnsi"/>
                <w:b/>
                <w:bCs/>
                <w:color w:val="000000"/>
                <w:sz w:val="24"/>
                <w:szCs w:val="24"/>
              </w:rPr>
              <w:t>Liczba sztuk</w:t>
            </w:r>
          </w:p>
        </w:tc>
      </w:tr>
      <w:tr w:rsidR="009B5A2B" w:rsidRPr="009527F1" w14:paraId="027BEC8F" w14:textId="77777777" w:rsidTr="009B5A2B">
        <w:trPr>
          <w:trHeight w:val="1110"/>
          <w:jc w:val="center"/>
        </w:trPr>
        <w:tc>
          <w:tcPr>
            <w:tcW w:w="665" w:type="dxa"/>
            <w:vMerge/>
            <w:vAlign w:val="center"/>
            <w:hideMark/>
          </w:tcPr>
          <w:p w14:paraId="7AAC18E1" w14:textId="77777777" w:rsidR="009B5A2B" w:rsidRPr="009527F1" w:rsidRDefault="009B5A2B" w:rsidP="009527F1">
            <w:pPr>
              <w:spacing w:line="276" w:lineRule="auto"/>
              <w:rPr>
                <w:rFonts w:cstheme="minorHAnsi"/>
                <w:b/>
                <w:bCs/>
                <w:color w:val="000000"/>
                <w:sz w:val="24"/>
                <w:szCs w:val="24"/>
              </w:rPr>
            </w:pPr>
          </w:p>
        </w:tc>
        <w:tc>
          <w:tcPr>
            <w:tcW w:w="3854" w:type="dxa"/>
            <w:vMerge/>
            <w:vAlign w:val="center"/>
            <w:hideMark/>
          </w:tcPr>
          <w:p w14:paraId="37436334" w14:textId="77777777" w:rsidR="009B5A2B" w:rsidRPr="009527F1" w:rsidRDefault="009B5A2B" w:rsidP="009527F1">
            <w:pPr>
              <w:spacing w:line="276" w:lineRule="auto"/>
              <w:rPr>
                <w:rFonts w:cstheme="minorHAnsi"/>
                <w:b/>
                <w:bCs/>
                <w:color w:val="000000"/>
                <w:sz w:val="24"/>
                <w:szCs w:val="24"/>
              </w:rPr>
            </w:pPr>
          </w:p>
        </w:tc>
        <w:tc>
          <w:tcPr>
            <w:tcW w:w="2475" w:type="dxa"/>
            <w:vMerge/>
            <w:vAlign w:val="center"/>
            <w:hideMark/>
          </w:tcPr>
          <w:p w14:paraId="2F419849" w14:textId="77777777" w:rsidR="009B5A2B" w:rsidRPr="009527F1" w:rsidRDefault="009B5A2B" w:rsidP="009527F1">
            <w:pPr>
              <w:spacing w:line="276" w:lineRule="auto"/>
              <w:rPr>
                <w:rFonts w:cstheme="minorHAnsi"/>
                <w:b/>
                <w:bCs/>
                <w:color w:val="000000"/>
                <w:sz w:val="24"/>
                <w:szCs w:val="24"/>
              </w:rPr>
            </w:pPr>
          </w:p>
        </w:tc>
      </w:tr>
      <w:tr w:rsidR="009B5A2B" w:rsidRPr="009527F1" w14:paraId="20A2E7BB" w14:textId="77777777" w:rsidTr="009B5A2B">
        <w:trPr>
          <w:trHeight w:val="472"/>
          <w:jc w:val="center"/>
        </w:trPr>
        <w:tc>
          <w:tcPr>
            <w:tcW w:w="665" w:type="dxa"/>
            <w:shd w:val="clear" w:color="000000" w:fill="FFFFFF"/>
            <w:noWrap/>
            <w:vAlign w:val="center"/>
            <w:hideMark/>
          </w:tcPr>
          <w:p w14:paraId="672EDABA" w14:textId="77777777" w:rsidR="009B5A2B" w:rsidRPr="009527F1" w:rsidRDefault="009B5A2B" w:rsidP="009527F1">
            <w:pPr>
              <w:spacing w:line="276" w:lineRule="auto"/>
              <w:jc w:val="center"/>
              <w:rPr>
                <w:rFonts w:cstheme="minorHAnsi"/>
                <w:b/>
                <w:bCs/>
                <w:color w:val="000000"/>
                <w:sz w:val="24"/>
                <w:szCs w:val="24"/>
              </w:rPr>
            </w:pPr>
            <w:r w:rsidRPr="009527F1">
              <w:rPr>
                <w:rFonts w:cstheme="minorHAnsi"/>
                <w:b/>
                <w:bCs/>
                <w:color w:val="000000"/>
                <w:sz w:val="24"/>
                <w:szCs w:val="24"/>
              </w:rPr>
              <w:t>A</w:t>
            </w:r>
          </w:p>
        </w:tc>
        <w:tc>
          <w:tcPr>
            <w:tcW w:w="3854" w:type="dxa"/>
            <w:shd w:val="clear" w:color="000000" w:fill="FFFFFF"/>
            <w:vAlign w:val="center"/>
            <w:hideMark/>
          </w:tcPr>
          <w:p w14:paraId="0B89F4EE" w14:textId="77777777" w:rsidR="009B5A2B" w:rsidRPr="009527F1" w:rsidRDefault="009B5A2B" w:rsidP="009527F1">
            <w:pPr>
              <w:spacing w:line="276" w:lineRule="auto"/>
              <w:jc w:val="center"/>
              <w:rPr>
                <w:rFonts w:cstheme="minorHAnsi"/>
                <w:b/>
                <w:bCs/>
                <w:color w:val="000000"/>
                <w:sz w:val="24"/>
                <w:szCs w:val="24"/>
              </w:rPr>
            </w:pPr>
            <w:r w:rsidRPr="009527F1">
              <w:rPr>
                <w:rFonts w:cstheme="minorHAnsi"/>
                <w:b/>
                <w:bCs/>
                <w:color w:val="000000"/>
                <w:sz w:val="24"/>
                <w:szCs w:val="24"/>
              </w:rPr>
              <w:t>B</w:t>
            </w:r>
          </w:p>
        </w:tc>
        <w:tc>
          <w:tcPr>
            <w:tcW w:w="2475" w:type="dxa"/>
            <w:shd w:val="clear" w:color="000000" w:fill="FFFFFF"/>
            <w:vAlign w:val="center"/>
            <w:hideMark/>
          </w:tcPr>
          <w:p w14:paraId="46861365" w14:textId="77777777" w:rsidR="009B5A2B" w:rsidRPr="009527F1" w:rsidRDefault="009B5A2B" w:rsidP="009527F1">
            <w:pPr>
              <w:spacing w:line="276" w:lineRule="auto"/>
              <w:jc w:val="center"/>
              <w:rPr>
                <w:rFonts w:cstheme="minorHAnsi"/>
                <w:b/>
                <w:bCs/>
                <w:color w:val="000000"/>
                <w:sz w:val="24"/>
                <w:szCs w:val="24"/>
              </w:rPr>
            </w:pPr>
            <w:r w:rsidRPr="009527F1">
              <w:rPr>
                <w:rFonts w:cstheme="minorHAnsi"/>
                <w:b/>
                <w:bCs/>
                <w:color w:val="000000"/>
                <w:sz w:val="24"/>
                <w:szCs w:val="24"/>
              </w:rPr>
              <w:t>E</w:t>
            </w:r>
          </w:p>
        </w:tc>
      </w:tr>
      <w:tr w:rsidR="009B5A2B" w:rsidRPr="009527F1" w14:paraId="370AE565" w14:textId="77777777" w:rsidTr="009B5A2B">
        <w:trPr>
          <w:trHeight w:val="1162"/>
          <w:jc w:val="center"/>
        </w:trPr>
        <w:tc>
          <w:tcPr>
            <w:tcW w:w="665" w:type="dxa"/>
            <w:shd w:val="clear" w:color="000000" w:fill="FFFFFF"/>
            <w:noWrap/>
            <w:vAlign w:val="center"/>
            <w:hideMark/>
          </w:tcPr>
          <w:p w14:paraId="24A0A2D6" w14:textId="77777777" w:rsidR="009B5A2B" w:rsidRPr="009527F1" w:rsidRDefault="009B5A2B" w:rsidP="009527F1">
            <w:pPr>
              <w:spacing w:line="276" w:lineRule="auto"/>
              <w:jc w:val="center"/>
              <w:rPr>
                <w:rFonts w:cstheme="minorHAnsi"/>
                <w:color w:val="000000"/>
                <w:sz w:val="24"/>
                <w:szCs w:val="24"/>
              </w:rPr>
            </w:pPr>
            <w:r w:rsidRPr="009527F1">
              <w:rPr>
                <w:rFonts w:cstheme="minorHAnsi"/>
                <w:color w:val="000000"/>
                <w:sz w:val="24"/>
                <w:szCs w:val="24"/>
              </w:rPr>
              <w:t>1</w:t>
            </w:r>
          </w:p>
        </w:tc>
        <w:tc>
          <w:tcPr>
            <w:tcW w:w="3854" w:type="dxa"/>
            <w:shd w:val="clear" w:color="auto" w:fill="auto"/>
            <w:vAlign w:val="center"/>
            <w:hideMark/>
          </w:tcPr>
          <w:p w14:paraId="4193C488" w14:textId="54C1EB43" w:rsidR="009B5A2B" w:rsidRPr="009527F1" w:rsidRDefault="001E3A97" w:rsidP="009527F1">
            <w:pPr>
              <w:spacing w:line="276" w:lineRule="auto"/>
              <w:jc w:val="center"/>
              <w:rPr>
                <w:rFonts w:cstheme="minorHAnsi"/>
                <w:color w:val="000000"/>
                <w:sz w:val="24"/>
                <w:szCs w:val="24"/>
              </w:rPr>
            </w:pPr>
            <w:r w:rsidRPr="009527F1">
              <w:rPr>
                <w:rFonts w:cstheme="minorHAnsi"/>
                <w:color w:val="000000"/>
                <w:sz w:val="24"/>
                <w:szCs w:val="24"/>
              </w:rPr>
              <w:t xml:space="preserve">Namiot pneumatyczny hermetyczny </w:t>
            </w:r>
            <w:r w:rsidR="009527F1">
              <w:rPr>
                <w:rFonts w:cstheme="minorHAnsi"/>
                <w:color w:val="000000"/>
                <w:sz w:val="24"/>
                <w:szCs w:val="24"/>
              </w:rPr>
              <w:t>z</w:t>
            </w:r>
            <w:r w:rsidRPr="009527F1">
              <w:rPr>
                <w:rFonts w:cstheme="minorHAnsi"/>
                <w:color w:val="000000"/>
                <w:sz w:val="24"/>
                <w:szCs w:val="24"/>
              </w:rPr>
              <w:t xml:space="preserve"> wyposażenie</w:t>
            </w:r>
            <w:r w:rsidR="009527F1">
              <w:rPr>
                <w:rFonts w:cstheme="minorHAnsi"/>
                <w:color w:val="000000"/>
                <w:sz w:val="24"/>
                <w:szCs w:val="24"/>
              </w:rPr>
              <w:t>m</w:t>
            </w:r>
            <w:r w:rsidRPr="009527F1">
              <w:rPr>
                <w:rFonts w:cstheme="minorHAnsi"/>
                <w:color w:val="000000"/>
                <w:sz w:val="24"/>
                <w:szCs w:val="24"/>
              </w:rPr>
              <w:t xml:space="preserve"> </w:t>
            </w:r>
            <w:r w:rsidR="009B5A2B" w:rsidRPr="009527F1">
              <w:rPr>
                <w:rFonts w:cstheme="minorHAnsi"/>
                <w:color w:val="000000"/>
                <w:sz w:val="24"/>
                <w:szCs w:val="24"/>
              </w:rPr>
              <w:t>………………….</w:t>
            </w:r>
          </w:p>
        </w:tc>
        <w:tc>
          <w:tcPr>
            <w:tcW w:w="2475" w:type="dxa"/>
            <w:shd w:val="clear" w:color="auto" w:fill="auto"/>
            <w:noWrap/>
            <w:vAlign w:val="bottom"/>
            <w:hideMark/>
          </w:tcPr>
          <w:p w14:paraId="5CE7789C" w14:textId="77777777" w:rsidR="009B5A2B" w:rsidRPr="009527F1" w:rsidRDefault="009B5A2B" w:rsidP="009527F1">
            <w:pPr>
              <w:spacing w:line="276" w:lineRule="auto"/>
              <w:jc w:val="center"/>
              <w:rPr>
                <w:rFonts w:cstheme="minorHAnsi"/>
                <w:color w:val="000000"/>
                <w:sz w:val="24"/>
                <w:szCs w:val="24"/>
              </w:rPr>
            </w:pPr>
            <w:r w:rsidRPr="009527F1">
              <w:rPr>
                <w:rFonts w:cstheme="minorHAnsi"/>
                <w:color w:val="000000"/>
                <w:sz w:val="24"/>
                <w:szCs w:val="24"/>
              </w:rPr>
              <w:t>1</w:t>
            </w:r>
          </w:p>
        </w:tc>
      </w:tr>
    </w:tbl>
    <w:p w14:paraId="380F1CAC" w14:textId="77777777" w:rsidR="009B5A2B" w:rsidRPr="009527F1" w:rsidRDefault="009B5A2B" w:rsidP="009527F1">
      <w:pPr>
        <w:spacing w:line="276" w:lineRule="auto"/>
        <w:jc w:val="center"/>
        <w:rPr>
          <w:rFonts w:cstheme="minorHAnsi"/>
          <w:sz w:val="24"/>
          <w:szCs w:val="24"/>
        </w:rPr>
      </w:pPr>
    </w:p>
    <w:p w14:paraId="191F266A" w14:textId="21856A65" w:rsidR="00561091" w:rsidRPr="00F75059" w:rsidRDefault="00561091" w:rsidP="00561091">
      <w:pPr>
        <w:numPr>
          <w:ilvl w:val="0"/>
          <w:numId w:val="20"/>
        </w:numPr>
        <w:spacing w:before="120" w:after="120" w:line="288" w:lineRule="auto"/>
        <w:contextualSpacing/>
        <w:jc w:val="both"/>
        <w:rPr>
          <w:rFonts w:ascii="Calibri" w:hAnsi="Calibri" w:cs="Calibri"/>
          <w:color w:val="000000"/>
        </w:rPr>
      </w:pPr>
      <w:r w:rsidRPr="00F75059">
        <w:rPr>
          <w:rFonts w:ascii="Calibri" w:hAnsi="Calibri" w:cs="Calibri"/>
          <w:b/>
          <w:color w:val="000000"/>
        </w:rPr>
        <w:t xml:space="preserve">Kompletność dostawy: </w:t>
      </w:r>
      <w:r w:rsidRPr="00F75059">
        <w:rPr>
          <w:rFonts w:ascii="Calibri" w:hAnsi="Calibri" w:cs="Calibri"/>
          <w:b/>
          <w:color w:val="000000"/>
        </w:rPr>
        <w:tab/>
      </w:r>
      <w:r w:rsidRPr="00F75059">
        <w:rPr>
          <w:rFonts w:ascii="Calibri" w:hAnsi="Calibri" w:cs="Calibri"/>
          <w:color w:val="000000"/>
        </w:rPr>
        <w:br/>
        <w:t xml:space="preserve">1. Czy dostarczono </w:t>
      </w:r>
      <w:r>
        <w:rPr>
          <w:rFonts w:ascii="Calibri" w:hAnsi="Calibri" w:cs="Calibri"/>
          <w:color w:val="000000"/>
        </w:rPr>
        <w:t xml:space="preserve">namiot </w:t>
      </w:r>
      <w:r w:rsidRPr="00F75059">
        <w:rPr>
          <w:rFonts w:ascii="Calibri" w:hAnsi="Calibri" w:cs="Calibri"/>
          <w:color w:val="000000"/>
        </w:rPr>
        <w:t xml:space="preserve"> zgodnie z ofertą Wykonawcy </w:t>
      </w:r>
      <w:r w:rsidRPr="00F75059">
        <w:rPr>
          <w:rFonts w:ascii="Calibri" w:hAnsi="Calibri" w:cs="Calibri"/>
          <w:bCs/>
        </w:rPr>
        <w:tab/>
        <w:t xml:space="preserve"> TAK/NIE.</w:t>
      </w:r>
      <w:r w:rsidRPr="00F75059">
        <w:rPr>
          <w:rFonts w:ascii="Calibri" w:hAnsi="Calibri" w:cs="Calibri"/>
          <w:color w:val="000000"/>
        </w:rPr>
        <w:br/>
        <w:t>2. uwagi / zastrzeżenia - …………………..</w:t>
      </w:r>
    </w:p>
    <w:p w14:paraId="5B117B82" w14:textId="77777777" w:rsidR="00561091" w:rsidRPr="00F75059" w:rsidRDefault="00561091" w:rsidP="00561091">
      <w:pPr>
        <w:numPr>
          <w:ilvl w:val="0"/>
          <w:numId w:val="20"/>
        </w:numPr>
        <w:spacing w:before="120" w:after="120" w:line="288" w:lineRule="auto"/>
        <w:rPr>
          <w:rFonts w:ascii="Calibri" w:hAnsi="Calibri" w:cs="Calibri"/>
          <w:b/>
          <w:color w:val="000000"/>
        </w:rPr>
      </w:pPr>
      <w:r w:rsidRPr="00F75059">
        <w:rPr>
          <w:rFonts w:ascii="Calibri" w:hAnsi="Calibri" w:cs="Calibri"/>
          <w:b/>
          <w:color w:val="000000"/>
        </w:rPr>
        <w:t>Opis wad/usterek oraz termin usunięcia.</w:t>
      </w:r>
    </w:p>
    <w:p w14:paraId="48BC239C" w14:textId="77777777" w:rsidR="00561091" w:rsidRPr="00F75059" w:rsidRDefault="00561091" w:rsidP="00561091">
      <w:pPr>
        <w:spacing w:before="120" w:after="120" w:line="288" w:lineRule="auto"/>
        <w:ind w:left="720"/>
        <w:rPr>
          <w:rFonts w:ascii="Calibri" w:hAnsi="Calibri" w:cs="Calibri"/>
          <w:b/>
          <w:color w:val="000000"/>
        </w:rPr>
      </w:pPr>
      <w:r w:rsidRPr="00F75059">
        <w:rPr>
          <w:rFonts w:ascii="Calibri" w:hAnsi="Calibri" w:cs="Calibri"/>
          <w:b/>
          <w:color w:val="000000"/>
        </w:rPr>
        <w:t>…………………………………………………………………………………………………………………………</w:t>
      </w:r>
    </w:p>
    <w:p w14:paraId="74AEFB66" w14:textId="77777777" w:rsidR="00561091" w:rsidRPr="00F75059" w:rsidRDefault="00561091" w:rsidP="00561091">
      <w:pPr>
        <w:spacing w:before="120" w:after="120" w:line="288" w:lineRule="auto"/>
        <w:rPr>
          <w:rFonts w:ascii="Calibri" w:hAnsi="Calibri" w:cs="Calibri"/>
          <w:color w:val="000000"/>
        </w:rPr>
      </w:pPr>
      <w:r w:rsidRPr="00F75059">
        <w:rPr>
          <w:rFonts w:ascii="Calibri" w:hAnsi="Calibri" w:cs="Calibri"/>
          <w:b/>
        </w:rPr>
        <w:lastRenderedPageBreak/>
        <w:t xml:space="preserve">V. </w:t>
      </w:r>
      <w:r w:rsidRPr="00F75059">
        <w:rPr>
          <w:rFonts w:ascii="Calibri" w:hAnsi="Calibri" w:cs="Calibri"/>
          <w:b/>
        </w:rPr>
        <w:tab/>
        <w:t>Oświadczenie o dokonaniu odbioru ostatecznego Przedmiotu Umowy:</w:t>
      </w:r>
      <w:r w:rsidRPr="00F75059">
        <w:rPr>
          <w:rFonts w:ascii="Calibri" w:hAnsi="Calibri" w:cs="Calibri"/>
          <w:b/>
        </w:rPr>
        <w:tab/>
      </w:r>
      <w:r w:rsidRPr="00F75059">
        <w:rPr>
          <w:rFonts w:ascii="Calibri" w:hAnsi="Calibri" w:cs="Calibri"/>
          <w:b/>
        </w:rPr>
        <w:br/>
      </w:r>
      <w:r w:rsidRPr="00F75059">
        <w:rPr>
          <w:rFonts w:ascii="Calibri" w:hAnsi="Calibri" w:cs="Calibri"/>
          <w:color w:val="000000"/>
        </w:rPr>
        <w:t>Strony zgodnie stwierdzają, że zgodnie z Umową z dnia……………………….. numer…………………………………., dostawa została zrealizowana na rzecz Zamawiającego:</w:t>
      </w:r>
      <w:r w:rsidRPr="00F75059">
        <w:rPr>
          <w:rFonts w:ascii="Calibri" w:hAnsi="Calibri" w:cs="Calibri"/>
          <w:color w:val="000000"/>
        </w:rPr>
        <w:br/>
        <w:t>1. Prawidłowo</w:t>
      </w:r>
      <w:r w:rsidRPr="00F75059">
        <w:rPr>
          <w:rFonts w:ascii="Calibri" w:hAnsi="Calibri" w:cs="Calibri"/>
          <w:color w:val="000000"/>
        </w:rPr>
        <w:tab/>
      </w:r>
      <w:r w:rsidRPr="00F75059">
        <w:rPr>
          <w:rFonts w:ascii="Calibri" w:hAnsi="Calibri" w:cs="Calibri"/>
          <w:color w:val="000000"/>
        </w:rPr>
        <w:br/>
        <w:t>2. Nieprawidłowo</w:t>
      </w:r>
    </w:p>
    <w:p w14:paraId="77EF6F30" w14:textId="77777777" w:rsidR="00561091" w:rsidRPr="00F75059" w:rsidRDefault="00561091" w:rsidP="00561091">
      <w:pPr>
        <w:spacing w:before="120" w:after="120" w:line="288" w:lineRule="auto"/>
        <w:rPr>
          <w:rFonts w:ascii="Calibri" w:hAnsi="Calibri" w:cs="Calibri"/>
          <w:b/>
        </w:rPr>
      </w:pPr>
      <w:r w:rsidRPr="00F75059">
        <w:rPr>
          <w:rFonts w:ascii="Calibri" w:hAnsi="Calibri" w:cs="Calibri"/>
          <w:b/>
          <w:color w:val="000000"/>
        </w:rPr>
        <w:t>VI</w:t>
      </w:r>
      <w:r w:rsidRPr="00F75059">
        <w:rPr>
          <w:rFonts w:ascii="Calibri" w:hAnsi="Calibri" w:cs="Calibri"/>
          <w:b/>
          <w:color w:val="000000"/>
        </w:rPr>
        <w:tab/>
      </w:r>
      <w:r w:rsidRPr="00F75059">
        <w:rPr>
          <w:rFonts w:ascii="Calibri" w:hAnsi="Calibri" w:cs="Calibri"/>
          <w:b/>
        </w:rPr>
        <w:t>Uwagi Stron:</w:t>
      </w:r>
    </w:p>
    <w:p w14:paraId="37897D73" w14:textId="77777777" w:rsidR="00561091" w:rsidRPr="00060090" w:rsidRDefault="00561091" w:rsidP="00561091">
      <w:r w:rsidRPr="00F75059">
        <w:rPr>
          <w:rFonts w:ascii="Calibri" w:hAnsi="Calibri" w:cs="Calibri"/>
          <w:i/>
          <w:color w:val="000000"/>
        </w:rPr>
        <w:t>Niniejszy protokół jest podstawą wystawienia faktury VAT</w:t>
      </w:r>
      <w:r>
        <w:rPr>
          <w:rFonts w:ascii="Calibri" w:hAnsi="Calibri" w:cs="Calibri"/>
          <w:i/>
          <w:color w:val="000000"/>
        </w:rPr>
        <w:t>.</w:t>
      </w:r>
    </w:p>
    <w:p w14:paraId="61ACE8B4" w14:textId="77777777" w:rsidR="009B5A2B" w:rsidRPr="009527F1" w:rsidRDefault="009B5A2B" w:rsidP="009527F1">
      <w:pPr>
        <w:spacing w:line="276" w:lineRule="auto"/>
        <w:rPr>
          <w:rFonts w:cstheme="minorHAnsi"/>
          <w:sz w:val="24"/>
          <w:szCs w:val="24"/>
        </w:rPr>
      </w:pPr>
    </w:p>
    <w:p w14:paraId="41682DF6" w14:textId="77777777" w:rsidR="009B5A2B" w:rsidRPr="009527F1" w:rsidRDefault="009B5A2B" w:rsidP="009527F1">
      <w:pPr>
        <w:spacing w:line="276" w:lineRule="auto"/>
        <w:jc w:val="center"/>
        <w:rPr>
          <w:rFonts w:cstheme="minorHAnsi"/>
          <w:sz w:val="24"/>
          <w:szCs w:val="24"/>
        </w:rPr>
      </w:pPr>
    </w:p>
    <w:p w14:paraId="54B817C6" w14:textId="00EFC78B" w:rsidR="009B5A2B" w:rsidRPr="009527F1" w:rsidRDefault="009B5A2B" w:rsidP="009527F1">
      <w:pPr>
        <w:tabs>
          <w:tab w:val="left" w:pos="5697"/>
        </w:tabs>
        <w:spacing w:line="276" w:lineRule="auto"/>
        <w:rPr>
          <w:rFonts w:cstheme="minorHAnsi"/>
          <w:sz w:val="24"/>
          <w:szCs w:val="24"/>
        </w:rPr>
      </w:pPr>
      <w:r w:rsidRPr="009527F1">
        <w:rPr>
          <w:rFonts w:cstheme="minorHAnsi"/>
          <w:sz w:val="24"/>
          <w:szCs w:val="24"/>
        </w:rPr>
        <w:t xml:space="preserve">             ………………………….</w:t>
      </w:r>
      <w:r w:rsidRPr="009527F1">
        <w:rPr>
          <w:rFonts w:cstheme="minorHAnsi"/>
          <w:sz w:val="24"/>
          <w:szCs w:val="24"/>
        </w:rPr>
        <w:tab/>
        <w:t xml:space="preserve">                  </w:t>
      </w:r>
      <w:r w:rsidR="00824728" w:rsidRPr="009527F1">
        <w:rPr>
          <w:rFonts w:cstheme="minorHAnsi"/>
          <w:sz w:val="24"/>
          <w:szCs w:val="24"/>
        </w:rPr>
        <w:t>…………………………..</w:t>
      </w:r>
      <w:r w:rsidRPr="009527F1">
        <w:rPr>
          <w:rFonts w:cstheme="minorHAnsi"/>
          <w:sz w:val="24"/>
          <w:szCs w:val="24"/>
        </w:rPr>
        <w:t xml:space="preserve"> </w:t>
      </w:r>
    </w:p>
    <w:p w14:paraId="54B2A382" w14:textId="75BFC666" w:rsidR="009B5A2B" w:rsidRPr="009527F1" w:rsidRDefault="009B5A2B" w:rsidP="009527F1">
      <w:pPr>
        <w:tabs>
          <w:tab w:val="left" w:pos="5697"/>
        </w:tabs>
        <w:spacing w:line="276" w:lineRule="auto"/>
        <w:rPr>
          <w:rFonts w:cstheme="minorHAnsi"/>
          <w:sz w:val="24"/>
          <w:szCs w:val="24"/>
        </w:rPr>
      </w:pPr>
      <w:r w:rsidRPr="009527F1">
        <w:rPr>
          <w:rFonts w:cstheme="minorHAnsi"/>
          <w:sz w:val="24"/>
          <w:szCs w:val="24"/>
        </w:rPr>
        <w:t xml:space="preserve">         Ze strony Wykonawcy</w:t>
      </w:r>
      <w:r w:rsidRPr="009527F1">
        <w:rPr>
          <w:rFonts w:cstheme="minorHAnsi"/>
          <w:sz w:val="24"/>
          <w:szCs w:val="24"/>
        </w:rPr>
        <w:tab/>
        <w:t xml:space="preserve">            Ze strony Zamawiającego</w:t>
      </w:r>
    </w:p>
    <w:p w14:paraId="45EAACF9" w14:textId="56FA9B48" w:rsidR="009B5A2B" w:rsidRPr="009527F1" w:rsidRDefault="009B5A2B" w:rsidP="009527F1">
      <w:pPr>
        <w:spacing w:after="0" w:line="276" w:lineRule="auto"/>
        <w:jc w:val="center"/>
        <w:rPr>
          <w:rFonts w:cstheme="minorHAnsi"/>
          <w:sz w:val="24"/>
          <w:szCs w:val="24"/>
        </w:rPr>
      </w:pPr>
    </w:p>
    <w:p w14:paraId="34B14072" w14:textId="77777777" w:rsidR="009527F1" w:rsidRDefault="009527F1" w:rsidP="009527F1">
      <w:pPr>
        <w:pStyle w:val="Akapitzlist"/>
        <w:spacing w:before="120" w:after="120" w:line="276" w:lineRule="auto"/>
        <w:jc w:val="right"/>
        <w:rPr>
          <w:rFonts w:cstheme="minorHAnsi"/>
          <w:sz w:val="24"/>
          <w:szCs w:val="24"/>
        </w:rPr>
      </w:pPr>
    </w:p>
    <w:p w14:paraId="7388CEB3" w14:textId="04B90C87" w:rsidR="00B54E3F" w:rsidRDefault="00B54E3F" w:rsidP="009527F1">
      <w:pPr>
        <w:pStyle w:val="Akapitzlist"/>
        <w:spacing w:before="120" w:after="120" w:line="276" w:lineRule="auto"/>
        <w:jc w:val="right"/>
        <w:rPr>
          <w:rFonts w:cstheme="minorHAnsi"/>
          <w:sz w:val="24"/>
          <w:szCs w:val="24"/>
        </w:rPr>
      </w:pPr>
    </w:p>
    <w:p w14:paraId="4A2258AE" w14:textId="22B0F50B" w:rsidR="00561091" w:rsidRDefault="00561091" w:rsidP="009527F1">
      <w:pPr>
        <w:pStyle w:val="Akapitzlist"/>
        <w:spacing w:before="120" w:after="120" w:line="276" w:lineRule="auto"/>
        <w:jc w:val="right"/>
        <w:rPr>
          <w:rFonts w:cstheme="minorHAnsi"/>
          <w:sz w:val="24"/>
          <w:szCs w:val="24"/>
        </w:rPr>
      </w:pPr>
    </w:p>
    <w:p w14:paraId="79B57BD0" w14:textId="425BCC14" w:rsidR="00561091" w:rsidRDefault="00561091" w:rsidP="009527F1">
      <w:pPr>
        <w:pStyle w:val="Akapitzlist"/>
        <w:spacing w:before="120" w:after="120" w:line="276" w:lineRule="auto"/>
        <w:jc w:val="right"/>
        <w:rPr>
          <w:rFonts w:cstheme="minorHAnsi"/>
          <w:sz w:val="24"/>
          <w:szCs w:val="24"/>
        </w:rPr>
      </w:pPr>
    </w:p>
    <w:p w14:paraId="56B0FC4C" w14:textId="5ECBD210" w:rsidR="00561091" w:rsidRDefault="00561091" w:rsidP="009527F1">
      <w:pPr>
        <w:pStyle w:val="Akapitzlist"/>
        <w:spacing w:before="120" w:after="120" w:line="276" w:lineRule="auto"/>
        <w:jc w:val="right"/>
        <w:rPr>
          <w:rFonts w:cstheme="minorHAnsi"/>
          <w:sz w:val="24"/>
          <w:szCs w:val="24"/>
        </w:rPr>
      </w:pPr>
    </w:p>
    <w:p w14:paraId="4C46A394" w14:textId="4CFE3098" w:rsidR="00561091" w:rsidRDefault="00561091" w:rsidP="009527F1">
      <w:pPr>
        <w:pStyle w:val="Akapitzlist"/>
        <w:spacing w:before="120" w:after="120" w:line="276" w:lineRule="auto"/>
        <w:jc w:val="right"/>
        <w:rPr>
          <w:rFonts w:cstheme="minorHAnsi"/>
          <w:sz w:val="24"/>
          <w:szCs w:val="24"/>
        </w:rPr>
      </w:pPr>
    </w:p>
    <w:p w14:paraId="4E9B0A2A" w14:textId="2CE1CA05" w:rsidR="00561091" w:rsidRDefault="00561091" w:rsidP="009527F1">
      <w:pPr>
        <w:pStyle w:val="Akapitzlist"/>
        <w:spacing w:before="120" w:after="120" w:line="276" w:lineRule="auto"/>
        <w:jc w:val="right"/>
        <w:rPr>
          <w:rFonts w:cstheme="minorHAnsi"/>
          <w:sz w:val="24"/>
          <w:szCs w:val="24"/>
        </w:rPr>
      </w:pPr>
    </w:p>
    <w:p w14:paraId="6D0FF6B5" w14:textId="1878763E" w:rsidR="00561091" w:rsidRDefault="00561091" w:rsidP="009527F1">
      <w:pPr>
        <w:pStyle w:val="Akapitzlist"/>
        <w:spacing w:before="120" w:after="120" w:line="276" w:lineRule="auto"/>
        <w:jc w:val="right"/>
        <w:rPr>
          <w:rFonts w:cstheme="minorHAnsi"/>
          <w:sz w:val="24"/>
          <w:szCs w:val="24"/>
        </w:rPr>
      </w:pPr>
    </w:p>
    <w:p w14:paraId="605CDEFF" w14:textId="65E3B87F" w:rsidR="00561091" w:rsidRDefault="00561091" w:rsidP="009527F1">
      <w:pPr>
        <w:pStyle w:val="Akapitzlist"/>
        <w:spacing w:before="120" w:after="120" w:line="276" w:lineRule="auto"/>
        <w:jc w:val="right"/>
        <w:rPr>
          <w:rFonts w:cstheme="minorHAnsi"/>
          <w:sz w:val="24"/>
          <w:szCs w:val="24"/>
        </w:rPr>
      </w:pPr>
    </w:p>
    <w:p w14:paraId="6C29D47F" w14:textId="1BCA0FB7" w:rsidR="00561091" w:rsidRDefault="00561091" w:rsidP="009527F1">
      <w:pPr>
        <w:pStyle w:val="Akapitzlist"/>
        <w:spacing w:before="120" w:after="120" w:line="276" w:lineRule="auto"/>
        <w:jc w:val="right"/>
        <w:rPr>
          <w:rFonts w:cstheme="minorHAnsi"/>
          <w:sz w:val="24"/>
          <w:szCs w:val="24"/>
        </w:rPr>
      </w:pPr>
    </w:p>
    <w:p w14:paraId="31C99175" w14:textId="1CDE1544" w:rsidR="00561091" w:rsidRDefault="00561091" w:rsidP="009527F1">
      <w:pPr>
        <w:pStyle w:val="Akapitzlist"/>
        <w:spacing w:before="120" w:after="120" w:line="276" w:lineRule="auto"/>
        <w:jc w:val="right"/>
        <w:rPr>
          <w:rFonts w:cstheme="minorHAnsi"/>
          <w:sz w:val="24"/>
          <w:szCs w:val="24"/>
        </w:rPr>
      </w:pPr>
    </w:p>
    <w:p w14:paraId="0EE28A6D" w14:textId="23E53E55" w:rsidR="00561091" w:rsidRDefault="00561091" w:rsidP="009527F1">
      <w:pPr>
        <w:pStyle w:val="Akapitzlist"/>
        <w:spacing w:before="120" w:after="120" w:line="276" w:lineRule="auto"/>
        <w:jc w:val="right"/>
        <w:rPr>
          <w:rFonts w:cstheme="minorHAnsi"/>
          <w:sz w:val="24"/>
          <w:szCs w:val="24"/>
        </w:rPr>
      </w:pPr>
    </w:p>
    <w:p w14:paraId="2C950857" w14:textId="6C6DB3B1" w:rsidR="00561091" w:rsidRDefault="00561091" w:rsidP="009527F1">
      <w:pPr>
        <w:pStyle w:val="Akapitzlist"/>
        <w:spacing w:before="120" w:after="120" w:line="276" w:lineRule="auto"/>
        <w:jc w:val="right"/>
        <w:rPr>
          <w:rFonts w:cstheme="minorHAnsi"/>
          <w:sz w:val="24"/>
          <w:szCs w:val="24"/>
        </w:rPr>
      </w:pPr>
    </w:p>
    <w:p w14:paraId="47936F15" w14:textId="7E19541D" w:rsidR="00561091" w:rsidRDefault="00561091" w:rsidP="009527F1">
      <w:pPr>
        <w:pStyle w:val="Akapitzlist"/>
        <w:spacing w:before="120" w:after="120" w:line="276" w:lineRule="auto"/>
        <w:jc w:val="right"/>
        <w:rPr>
          <w:rFonts w:cstheme="minorHAnsi"/>
          <w:sz w:val="24"/>
          <w:szCs w:val="24"/>
        </w:rPr>
      </w:pPr>
    </w:p>
    <w:p w14:paraId="2CBCD46C" w14:textId="632DFEAF" w:rsidR="00561091" w:rsidRDefault="00561091" w:rsidP="009527F1">
      <w:pPr>
        <w:pStyle w:val="Akapitzlist"/>
        <w:spacing w:before="120" w:after="120" w:line="276" w:lineRule="auto"/>
        <w:jc w:val="right"/>
        <w:rPr>
          <w:rFonts w:cstheme="minorHAnsi"/>
          <w:sz w:val="24"/>
          <w:szCs w:val="24"/>
        </w:rPr>
      </w:pPr>
    </w:p>
    <w:p w14:paraId="76907C67" w14:textId="20016CC9" w:rsidR="00561091" w:rsidRDefault="00561091" w:rsidP="009527F1">
      <w:pPr>
        <w:pStyle w:val="Akapitzlist"/>
        <w:spacing w:before="120" w:after="120" w:line="276" w:lineRule="auto"/>
        <w:jc w:val="right"/>
        <w:rPr>
          <w:rFonts w:cstheme="minorHAnsi"/>
          <w:sz w:val="24"/>
          <w:szCs w:val="24"/>
        </w:rPr>
      </w:pPr>
    </w:p>
    <w:p w14:paraId="71B72E1D" w14:textId="1B70F93C" w:rsidR="00561091" w:rsidRDefault="00561091" w:rsidP="009527F1">
      <w:pPr>
        <w:pStyle w:val="Akapitzlist"/>
        <w:spacing w:before="120" w:after="120" w:line="276" w:lineRule="auto"/>
        <w:jc w:val="right"/>
        <w:rPr>
          <w:rFonts w:cstheme="minorHAnsi"/>
          <w:sz w:val="24"/>
          <w:szCs w:val="24"/>
        </w:rPr>
      </w:pPr>
    </w:p>
    <w:p w14:paraId="58163F73" w14:textId="688CF1A5" w:rsidR="00561091" w:rsidRDefault="00561091" w:rsidP="009527F1">
      <w:pPr>
        <w:pStyle w:val="Akapitzlist"/>
        <w:spacing w:before="120" w:after="120" w:line="276" w:lineRule="auto"/>
        <w:jc w:val="right"/>
        <w:rPr>
          <w:rFonts w:cstheme="minorHAnsi"/>
          <w:sz w:val="24"/>
          <w:szCs w:val="24"/>
        </w:rPr>
      </w:pPr>
    </w:p>
    <w:p w14:paraId="021F431A" w14:textId="77777777" w:rsidR="00561091" w:rsidRDefault="00561091" w:rsidP="009527F1">
      <w:pPr>
        <w:pStyle w:val="Akapitzlist"/>
        <w:spacing w:before="120" w:after="120" w:line="276" w:lineRule="auto"/>
        <w:jc w:val="right"/>
        <w:rPr>
          <w:rFonts w:cstheme="minorHAnsi"/>
          <w:sz w:val="24"/>
          <w:szCs w:val="24"/>
        </w:rPr>
      </w:pPr>
    </w:p>
    <w:p w14:paraId="7C308D1C" w14:textId="77777777" w:rsidR="00AC266A" w:rsidRDefault="00AC266A" w:rsidP="009527F1">
      <w:pPr>
        <w:pStyle w:val="Akapitzlist"/>
        <w:spacing w:before="120" w:after="120" w:line="276" w:lineRule="auto"/>
        <w:jc w:val="right"/>
        <w:rPr>
          <w:rFonts w:cstheme="minorHAnsi"/>
          <w:sz w:val="24"/>
          <w:szCs w:val="24"/>
        </w:rPr>
      </w:pPr>
    </w:p>
    <w:p w14:paraId="09D32113" w14:textId="77777777" w:rsidR="00AC266A" w:rsidRDefault="00AC266A" w:rsidP="009527F1">
      <w:pPr>
        <w:pStyle w:val="Akapitzlist"/>
        <w:spacing w:before="120" w:after="120" w:line="276" w:lineRule="auto"/>
        <w:jc w:val="right"/>
        <w:rPr>
          <w:rFonts w:cstheme="minorHAnsi"/>
          <w:sz w:val="24"/>
          <w:szCs w:val="24"/>
        </w:rPr>
      </w:pPr>
    </w:p>
    <w:p w14:paraId="74BC3B96" w14:textId="0E4DA9D7" w:rsidR="009B5A2B" w:rsidRPr="009527F1" w:rsidRDefault="00AC266A" w:rsidP="009527F1">
      <w:pPr>
        <w:pStyle w:val="Akapitzlist"/>
        <w:spacing w:before="120" w:after="120" w:line="276" w:lineRule="auto"/>
        <w:jc w:val="right"/>
        <w:rPr>
          <w:rFonts w:cstheme="minorHAnsi"/>
          <w:sz w:val="24"/>
          <w:szCs w:val="24"/>
        </w:rPr>
      </w:pPr>
      <w:r>
        <w:rPr>
          <w:rFonts w:cstheme="minorHAnsi"/>
          <w:noProof/>
          <w:sz w:val="24"/>
          <w:szCs w:val="24"/>
          <w:lang w:eastAsia="pl-PL"/>
        </w:rPr>
        <w:drawing>
          <wp:anchor distT="0" distB="0" distL="114300" distR="114300" simplePos="0" relativeHeight="251662336" behindDoc="0" locked="0" layoutInCell="1" allowOverlap="1" wp14:anchorId="6A19C801" wp14:editId="23E24194">
            <wp:simplePos x="0" y="0"/>
            <wp:positionH relativeFrom="column">
              <wp:posOffset>-375920</wp:posOffset>
            </wp:positionH>
            <wp:positionV relativeFrom="paragraph">
              <wp:posOffset>286385</wp:posOffset>
            </wp:positionV>
            <wp:extent cx="3365500" cy="90233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902335"/>
                    </a:xfrm>
                    <a:prstGeom prst="rect">
                      <a:avLst/>
                    </a:prstGeom>
                    <a:noFill/>
                  </pic:spPr>
                </pic:pic>
              </a:graphicData>
            </a:graphic>
          </wp:anchor>
        </w:drawing>
      </w:r>
      <w:r w:rsidR="009B5A2B" w:rsidRPr="009527F1">
        <w:rPr>
          <w:rFonts w:cstheme="minorHAnsi"/>
          <w:sz w:val="24"/>
          <w:szCs w:val="24"/>
        </w:rPr>
        <w:t>Załącznik nr 4 do umowy nr …………………/2022/WSC</w:t>
      </w:r>
    </w:p>
    <w:p w14:paraId="6723F64A" w14:textId="2F72E1FB" w:rsidR="009B5A2B" w:rsidRPr="009527F1" w:rsidRDefault="009B5A2B" w:rsidP="009527F1">
      <w:pPr>
        <w:spacing w:after="0" w:line="276" w:lineRule="auto"/>
        <w:jc w:val="center"/>
        <w:rPr>
          <w:rFonts w:cstheme="minorHAnsi"/>
          <w:sz w:val="24"/>
          <w:szCs w:val="24"/>
        </w:rPr>
      </w:pPr>
    </w:p>
    <w:p w14:paraId="5FF31E3C" w14:textId="031C9A7B" w:rsidR="009B5A2B" w:rsidRPr="009527F1" w:rsidRDefault="009B5A2B" w:rsidP="009527F1">
      <w:pPr>
        <w:spacing w:after="0" w:line="276" w:lineRule="auto"/>
        <w:jc w:val="center"/>
        <w:rPr>
          <w:rFonts w:cstheme="minorHAnsi"/>
          <w:sz w:val="24"/>
          <w:szCs w:val="24"/>
        </w:rPr>
      </w:pPr>
    </w:p>
    <w:p w14:paraId="6A0EADF2" w14:textId="5F20F539" w:rsidR="009B5A2B" w:rsidRPr="009527F1" w:rsidRDefault="009B5A2B" w:rsidP="009527F1">
      <w:pPr>
        <w:spacing w:after="0" w:line="276" w:lineRule="auto"/>
        <w:jc w:val="center"/>
        <w:rPr>
          <w:rFonts w:cstheme="minorHAnsi"/>
          <w:sz w:val="24"/>
          <w:szCs w:val="24"/>
        </w:rPr>
      </w:pPr>
    </w:p>
    <w:p w14:paraId="19F6311C" w14:textId="14C6C4EF" w:rsidR="009B5A2B" w:rsidRPr="009527F1" w:rsidRDefault="009B5A2B" w:rsidP="00561091">
      <w:pPr>
        <w:spacing w:after="0" w:line="276" w:lineRule="auto"/>
        <w:rPr>
          <w:rFonts w:cstheme="minorHAnsi"/>
          <w:sz w:val="24"/>
          <w:szCs w:val="24"/>
        </w:rPr>
      </w:pPr>
    </w:p>
    <w:p w14:paraId="252EDA52" w14:textId="117A3842" w:rsidR="009B5A2B" w:rsidRPr="009527F1" w:rsidRDefault="009B5A2B" w:rsidP="00561091">
      <w:pPr>
        <w:spacing w:after="0" w:line="276" w:lineRule="auto"/>
        <w:rPr>
          <w:rFonts w:cstheme="minorHAnsi"/>
          <w:sz w:val="24"/>
          <w:szCs w:val="24"/>
        </w:rPr>
      </w:pPr>
    </w:p>
    <w:p w14:paraId="15F20009" w14:textId="77777777" w:rsidR="00AC266A" w:rsidRPr="00561091" w:rsidRDefault="00AC266A" w:rsidP="00D808D4">
      <w:pPr>
        <w:spacing w:after="0" w:line="276" w:lineRule="auto"/>
        <w:jc w:val="center"/>
        <w:rPr>
          <w:rFonts w:cstheme="minorHAnsi"/>
          <w:b/>
          <w:sz w:val="24"/>
          <w:szCs w:val="24"/>
        </w:rPr>
      </w:pPr>
      <w:r w:rsidRPr="00561091">
        <w:rPr>
          <w:rFonts w:cstheme="minorHAnsi"/>
          <w:b/>
          <w:sz w:val="24"/>
          <w:szCs w:val="24"/>
        </w:rPr>
        <w:t>KLAUZULA INFORMACYJNA</w:t>
      </w:r>
    </w:p>
    <w:p w14:paraId="7FF81D4D"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 xml:space="preserve">Zgodnie z art. 13 ust. 1 i 2 rozporządzenia Parlamentu Europejskiego i Rady (UE) 2016/679 z dnia 27 kwietnia 2016 r. w sprawie ochrony osób fizycznych w </w:t>
      </w:r>
      <w:proofErr w:type="spellStart"/>
      <w:r w:rsidRPr="00AC266A">
        <w:rPr>
          <w:rFonts w:cstheme="minorHAnsi"/>
          <w:sz w:val="24"/>
          <w:szCs w:val="24"/>
        </w:rPr>
        <w:t>zwią</w:t>
      </w:r>
      <w:proofErr w:type="spellEnd"/>
      <w:r w:rsidRPr="00AC266A">
        <w:rPr>
          <w:rFonts w:cstheme="minorHAnsi"/>
          <w:sz w:val="24"/>
          <w:szCs w:val="24"/>
        </w:rPr>
        <w:t xml:space="preserve"> </w:t>
      </w:r>
      <w:proofErr w:type="spellStart"/>
      <w:r w:rsidRPr="00AC266A">
        <w:rPr>
          <w:rFonts w:cstheme="minorHAnsi"/>
          <w:sz w:val="24"/>
          <w:szCs w:val="24"/>
        </w:rPr>
        <w:t>zku</w:t>
      </w:r>
      <w:proofErr w:type="spellEnd"/>
      <w:r w:rsidRPr="00AC266A">
        <w:rPr>
          <w:rFonts w:cstheme="minorHAnsi"/>
          <w:sz w:val="24"/>
          <w:szCs w:val="24"/>
        </w:rPr>
        <w:t xml:space="preserve"> z przetwarzaniem danych osobowych i w sprawie swobodnego przepływu takich danych oraz uchylenia dyrektywy 95/46/WE (Dz.U.UE.L.2016.119.1) uprzejmie informuję, że:</w:t>
      </w:r>
    </w:p>
    <w:p w14:paraId="6C89107A"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1.</w:t>
      </w:r>
      <w:r w:rsidRPr="00AC266A">
        <w:rPr>
          <w:rFonts w:cstheme="minorHAnsi"/>
          <w:sz w:val="24"/>
          <w:szCs w:val="24"/>
        </w:rPr>
        <w:tab/>
        <w:t>Administratorem danych osobowych jest Wojewoda Mazowiecki z siedzibą przy pl. Bankowym 3/5 w Warszawie. Można się z nim kontaktować w następujący sposób:</w:t>
      </w:r>
    </w:p>
    <w:p w14:paraId="6149FBC0"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listownie na adres: pl. Bankowy 3/5, 00-950 Warszawa,</w:t>
      </w:r>
    </w:p>
    <w:p w14:paraId="6E4BD016"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poprzez elektroniczną skrzynkę podawczą :/t6j4ljd68r/skrytka,</w:t>
      </w:r>
    </w:p>
    <w:p w14:paraId="6D7AC5F0"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poprzez e-mail: info@mazowieckie.pl.</w:t>
      </w:r>
    </w:p>
    <w:p w14:paraId="1A088266"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telefonicznie: 22 695-69-95.</w:t>
      </w:r>
    </w:p>
    <w:p w14:paraId="537F406C"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2.</w:t>
      </w:r>
      <w:r w:rsidRPr="00AC266A">
        <w:rPr>
          <w:rFonts w:cstheme="minorHAnsi"/>
          <w:sz w:val="24"/>
          <w:szCs w:val="24"/>
        </w:rPr>
        <w:tab/>
        <w:t>Administrator wyznaczył Inspektora Ochrony Danych. Kontakt: iod@mazowieckie.pl lub listownie: Mazowiecki Urząd Wojewódzki w Warszawie, pl. Bankowy 3/5, 00-950 Warszawa.</w:t>
      </w:r>
    </w:p>
    <w:p w14:paraId="53D74002"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3.</w:t>
      </w:r>
      <w:r w:rsidRPr="00AC266A">
        <w:rPr>
          <w:rFonts w:cstheme="minorHAnsi"/>
          <w:sz w:val="24"/>
          <w:szCs w:val="24"/>
        </w:rPr>
        <w:tab/>
        <w:t>Przetwarzamy Państwa dane osobowe wyłącznie w celu wykonania zadań Administratora, które wynikają z przepisów prawa oraz zadań realizowanych w interesie publicznym.</w:t>
      </w:r>
    </w:p>
    <w:p w14:paraId="03BF5F3A"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4.</w:t>
      </w:r>
      <w:r w:rsidRPr="00AC266A">
        <w:rPr>
          <w:rFonts w:cstheme="minorHAnsi"/>
          <w:sz w:val="24"/>
          <w:szCs w:val="24"/>
        </w:rPr>
        <w:tab/>
        <w:t>Odbiorcami Państwa danych mogą być tylko instytucje uprawnione na podstawie przepisów prawa lub podmioty, którym Administrator powierzył przetwarzanie danych na podstawie zawartej umowy.</w:t>
      </w:r>
    </w:p>
    <w:p w14:paraId="5FB4E705"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5.</w:t>
      </w:r>
      <w:r w:rsidRPr="00AC266A">
        <w:rPr>
          <w:rFonts w:cstheme="minorHAnsi"/>
          <w:sz w:val="24"/>
          <w:szCs w:val="24"/>
        </w:rPr>
        <w:tab/>
        <w:t>Przysługują Pani/Panu następujące uprawnienia:</w:t>
      </w:r>
    </w:p>
    <w:p w14:paraId="3A0F9870"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w:t>
      </w:r>
      <w:r w:rsidRPr="00AC266A">
        <w:rPr>
          <w:rFonts w:cstheme="minorHAnsi"/>
          <w:sz w:val="24"/>
          <w:szCs w:val="24"/>
        </w:rPr>
        <w:tab/>
        <w:t>prawo dostępu do swoich danych oraz uzyskania ich kopii;</w:t>
      </w:r>
    </w:p>
    <w:p w14:paraId="0357D091"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w:t>
      </w:r>
      <w:r w:rsidRPr="00AC266A">
        <w:rPr>
          <w:rFonts w:cstheme="minorHAnsi"/>
          <w:sz w:val="24"/>
          <w:szCs w:val="24"/>
        </w:rPr>
        <w:tab/>
        <w:t>prawo do sprostowania ( poprawiania) swoich danych;</w:t>
      </w:r>
    </w:p>
    <w:p w14:paraId="5AE8EFEA"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w:t>
      </w:r>
      <w:r w:rsidRPr="00AC266A">
        <w:rPr>
          <w:rFonts w:cstheme="minorHAnsi"/>
          <w:sz w:val="24"/>
          <w:szCs w:val="24"/>
        </w:rPr>
        <w:tab/>
        <w:t>prawo do usunięcia danych (jeżeli dane były pozyskane na podstawie wyrażenia zgody);</w:t>
      </w:r>
    </w:p>
    <w:p w14:paraId="3548C86A"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w:t>
      </w:r>
      <w:r w:rsidRPr="00AC266A">
        <w:rPr>
          <w:rFonts w:cstheme="minorHAnsi"/>
          <w:sz w:val="24"/>
          <w:szCs w:val="24"/>
        </w:rPr>
        <w:tab/>
        <w:t>prawo do przenoszenia danych;</w:t>
      </w:r>
    </w:p>
    <w:p w14:paraId="443D4D45"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w:t>
      </w:r>
      <w:r w:rsidRPr="00AC266A">
        <w:rPr>
          <w:rFonts w:cstheme="minorHAnsi"/>
          <w:sz w:val="24"/>
          <w:szCs w:val="24"/>
        </w:rPr>
        <w:tab/>
        <w:t xml:space="preserve">prawo do ograniczenia przetwarzania danych, przy czym odrębne przepisy mogą wyłączyć możliwość skorzystania z tego prawa. </w:t>
      </w:r>
    </w:p>
    <w:p w14:paraId="7ECA23D5"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Aby skorzystać z powyższych praw należy skontaktować się z nami lub naszym inspektorem ochrony danych.</w:t>
      </w:r>
    </w:p>
    <w:p w14:paraId="2BCDA56E"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lastRenderedPageBreak/>
        <w:t>• prawo do wniesienia skargi do Prezesa Urzędu Ochrony Danych Osobowych ( ul. Stawki 2, 00-193 Warszawa), jeśli uznacie Państwo, że przetwarzamy państwa dane niezgodnie z prawem.</w:t>
      </w:r>
    </w:p>
    <w:p w14:paraId="0B503AF7"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6.</w:t>
      </w:r>
      <w:r w:rsidRPr="00AC266A">
        <w:rPr>
          <w:rFonts w:cstheme="minorHAnsi"/>
          <w:sz w:val="24"/>
          <w:szCs w:val="24"/>
        </w:rPr>
        <w:tab/>
        <w:t>Dane osobowe przechowujemy przez okres niezbędny do wykonania zadań Administratora oraz realizacji obowiązku archiwizacyjnego, które wynikają z przepisów prawa.</w:t>
      </w:r>
    </w:p>
    <w:p w14:paraId="1FF2CC95"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7.</w:t>
      </w:r>
      <w:r w:rsidRPr="00AC266A">
        <w:rPr>
          <w:rFonts w:cstheme="minorHAnsi"/>
          <w:sz w:val="24"/>
          <w:szCs w:val="24"/>
        </w:rPr>
        <w:tab/>
        <w:t>Nie przetwarzamy Pani/Pana danych w sposób zautomatyzowany, w tym w formie profilowania.</w:t>
      </w:r>
    </w:p>
    <w:p w14:paraId="409F221B" w14:textId="77777777" w:rsidR="00AC266A" w:rsidRPr="00AC266A" w:rsidRDefault="00AC266A" w:rsidP="00561091">
      <w:pPr>
        <w:spacing w:after="0" w:line="276" w:lineRule="auto"/>
        <w:rPr>
          <w:rFonts w:cstheme="minorHAnsi"/>
          <w:sz w:val="24"/>
          <w:szCs w:val="24"/>
        </w:rPr>
      </w:pPr>
      <w:r w:rsidRPr="00AC266A">
        <w:rPr>
          <w:rFonts w:cstheme="minorHAnsi"/>
          <w:sz w:val="24"/>
          <w:szCs w:val="24"/>
        </w:rPr>
        <w:t>8.</w:t>
      </w:r>
      <w:r w:rsidRPr="00AC266A">
        <w:rPr>
          <w:rFonts w:cstheme="minorHAnsi"/>
          <w:sz w:val="24"/>
          <w:szCs w:val="24"/>
        </w:rPr>
        <w:tab/>
        <w:t>Nie przekazujemy Pani/Pana danych do państw trzecich lub organizacji międzynarodowych</w:t>
      </w:r>
    </w:p>
    <w:p w14:paraId="18CD05DC" w14:textId="33EC4591" w:rsidR="009B5A2B" w:rsidRPr="009527F1" w:rsidRDefault="00AC266A" w:rsidP="00561091">
      <w:pPr>
        <w:spacing w:after="0" w:line="276" w:lineRule="auto"/>
        <w:rPr>
          <w:rFonts w:cstheme="minorHAnsi"/>
          <w:sz w:val="24"/>
          <w:szCs w:val="24"/>
        </w:rPr>
      </w:pPr>
      <w:r w:rsidRPr="00AC266A">
        <w:rPr>
          <w:rFonts w:cstheme="minorHAnsi"/>
          <w:sz w:val="24"/>
          <w:szCs w:val="24"/>
        </w:rPr>
        <w:t>9.</w:t>
      </w:r>
      <w:r w:rsidRPr="00AC266A">
        <w:rPr>
          <w:rFonts w:cstheme="minorHAnsi"/>
          <w:sz w:val="24"/>
          <w:szCs w:val="24"/>
        </w:rPr>
        <w:tab/>
        <w:t>Podanie danych jest dobrowolne, ale niezbędne do prowadzenia sprawy w Mazowieckim Urzędzie Wojewódzkim w Warszawie.</w:t>
      </w:r>
    </w:p>
    <w:p w14:paraId="534EE042" w14:textId="13FE357F" w:rsidR="009B5A2B" w:rsidRPr="009527F1" w:rsidRDefault="009B5A2B" w:rsidP="00561091">
      <w:pPr>
        <w:spacing w:after="0" w:line="276" w:lineRule="auto"/>
        <w:rPr>
          <w:rFonts w:cstheme="minorHAnsi"/>
          <w:sz w:val="24"/>
          <w:szCs w:val="24"/>
        </w:rPr>
      </w:pPr>
    </w:p>
    <w:p w14:paraId="1A5703BC" w14:textId="1736F86D" w:rsidR="009B5A2B" w:rsidRPr="009527F1" w:rsidRDefault="009B5A2B" w:rsidP="009527F1">
      <w:pPr>
        <w:spacing w:after="0" w:line="276" w:lineRule="auto"/>
        <w:jc w:val="center"/>
        <w:rPr>
          <w:rFonts w:cstheme="minorHAnsi"/>
          <w:sz w:val="24"/>
          <w:szCs w:val="24"/>
        </w:rPr>
      </w:pPr>
    </w:p>
    <w:p w14:paraId="32E518C2" w14:textId="19F395EF" w:rsidR="009B5A2B" w:rsidRPr="009527F1" w:rsidRDefault="009B5A2B" w:rsidP="009527F1">
      <w:pPr>
        <w:spacing w:after="0" w:line="276" w:lineRule="auto"/>
        <w:jc w:val="center"/>
        <w:rPr>
          <w:rFonts w:cstheme="minorHAnsi"/>
          <w:sz w:val="24"/>
          <w:szCs w:val="24"/>
        </w:rPr>
      </w:pPr>
    </w:p>
    <w:p w14:paraId="30CBA1EE" w14:textId="0F0FF278" w:rsidR="009B5A2B" w:rsidRPr="009527F1" w:rsidRDefault="009B5A2B" w:rsidP="009527F1">
      <w:pPr>
        <w:spacing w:after="0" w:line="276" w:lineRule="auto"/>
        <w:jc w:val="center"/>
        <w:rPr>
          <w:rFonts w:cstheme="minorHAnsi"/>
          <w:sz w:val="24"/>
          <w:szCs w:val="24"/>
        </w:rPr>
      </w:pPr>
    </w:p>
    <w:p w14:paraId="71D59240" w14:textId="295884FB" w:rsidR="009B5A2B" w:rsidRPr="009527F1" w:rsidRDefault="009B5A2B" w:rsidP="009527F1">
      <w:pPr>
        <w:spacing w:after="0" w:line="276" w:lineRule="auto"/>
        <w:jc w:val="center"/>
        <w:rPr>
          <w:rFonts w:cstheme="minorHAnsi"/>
          <w:sz w:val="24"/>
          <w:szCs w:val="24"/>
        </w:rPr>
      </w:pPr>
    </w:p>
    <w:p w14:paraId="43F26208" w14:textId="44A7A65F" w:rsidR="009B5A2B" w:rsidRPr="009527F1" w:rsidRDefault="009B5A2B" w:rsidP="009527F1">
      <w:pPr>
        <w:spacing w:after="0" w:line="276" w:lineRule="auto"/>
        <w:jc w:val="center"/>
        <w:rPr>
          <w:rFonts w:cstheme="minorHAnsi"/>
          <w:sz w:val="24"/>
          <w:szCs w:val="24"/>
        </w:rPr>
      </w:pPr>
    </w:p>
    <w:p w14:paraId="6EA65FB4" w14:textId="7FB26A62" w:rsidR="009B5A2B" w:rsidRPr="009527F1" w:rsidRDefault="009B5A2B" w:rsidP="009527F1">
      <w:pPr>
        <w:spacing w:after="0" w:line="276" w:lineRule="auto"/>
        <w:jc w:val="center"/>
        <w:rPr>
          <w:rFonts w:cstheme="minorHAnsi"/>
          <w:sz w:val="24"/>
          <w:szCs w:val="24"/>
        </w:rPr>
      </w:pPr>
    </w:p>
    <w:p w14:paraId="7AA82450" w14:textId="1F8614DD" w:rsidR="009B5A2B" w:rsidRPr="009527F1" w:rsidRDefault="009B5A2B" w:rsidP="009527F1">
      <w:pPr>
        <w:spacing w:after="0" w:line="276" w:lineRule="auto"/>
        <w:jc w:val="center"/>
        <w:rPr>
          <w:rFonts w:cstheme="minorHAnsi"/>
          <w:sz w:val="24"/>
          <w:szCs w:val="24"/>
        </w:rPr>
      </w:pPr>
    </w:p>
    <w:p w14:paraId="75DB293D" w14:textId="73CA09E2" w:rsidR="009B5A2B" w:rsidRPr="009527F1" w:rsidRDefault="009B5A2B" w:rsidP="009527F1">
      <w:pPr>
        <w:spacing w:after="0" w:line="276" w:lineRule="auto"/>
        <w:jc w:val="center"/>
        <w:rPr>
          <w:rFonts w:cstheme="minorHAnsi"/>
          <w:sz w:val="24"/>
          <w:szCs w:val="24"/>
        </w:rPr>
      </w:pPr>
    </w:p>
    <w:p w14:paraId="28EA25B4" w14:textId="39B534F2" w:rsidR="009B5A2B" w:rsidRPr="009527F1" w:rsidRDefault="009B5A2B" w:rsidP="009527F1">
      <w:pPr>
        <w:spacing w:after="0" w:line="276" w:lineRule="auto"/>
        <w:jc w:val="center"/>
        <w:rPr>
          <w:rFonts w:cstheme="minorHAnsi"/>
          <w:sz w:val="24"/>
          <w:szCs w:val="24"/>
        </w:rPr>
      </w:pPr>
    </w:p>
    <w:p w14:paraId="77BCF77C" w14:textId="276F4C81" w:rsidR="009B5A2B" w:rsidRPr="009527F1" w:rsidRDefault="009B5A2B" w:rsidP="009527F1">
      <w:pPr>
        <w:spacing w:after="0" w:line="276" w:lineRule="auto"/>
        <w:jc w:val="center"/>
        <w:rPr>
          <w:rFonts w:cstheme="minorHAnsi"/>
          <w:sz w:val="24"/>
          <w:szCs w:val="24"/>
        </w:rPr>
      </w:pPr>
    </w:p>
    <w:p w14:paraId="73D6BF76" w14:textId="107C0077" w:rsidR="009B5A2B" w:rsidRPr="009527F1" w:rsidRDefault="009B5A2B" w:rsidP="009527F1">
      <w:pPr>
        <w:spacing w:after="0" w:line="276" w:lineRule="auto"/>
        <w:jc w:val="center"/>
        <w:rPr>
          <w:rFonts w:cstheme="minorHAnsi"/>
          <w:sz w:val="24"/>
          <w:szCs w:val="24"/>
        </w:rPr>
      </w:pPr>
    </w:p>
    <w:p w14:paraId="002A8C9B" w14:textId="7B60D2B3" w:rsidR="009B5A2B" w:rsidRPr="009527F1" w:rsidRDefault="009B5A2B" w:rsidP="009527F1">
      <w:pPr>
        <w:spacing w:after="0" w:line="276" w:lineRule="auto"/>
        <w:jc w:val="center"/>
        <w:rPr>
          <w:rFonts w:cstheme="minorHAnsi"/>
          <w:sz w:val="24"/>
          <w:szCs w:val="24"/>
        </w:rPr>
      </w:pPr>
    </w:p>
    <w:p w14:paraId="4C80064D" w14:textId="667EA823" w:rsidR="009B5A2B" w:rsidRPr="009527F1" w:rsidRDefault="009B5A2B" w:rsidP="009527F1">
      <w:pPr>
        <w:spacing w:after="0" w:line="276" w:lineRule="auto"/>
        <w:jc w:val="center"/>
        <w:rPr>
          <w:rFonts w:cstheme="minorHAnsi"/>
          <w:sz w:val="24"/>
          <w:szCs w:val="24"/>
        </w:rPr>
      </w:pPr>
    </w:p>
    <w:p w14:paraId="240543B2" w14:textId="7902DC9A" w:rsidR="009B5A2B" w:rsidRPr="009527F1" w:rsidRDefault="009B5A2B" w:rsidP="009527F1">
      <w:pPr>
        <w:spacing w:after="0" w:line="276" w:lineRule="auto"/>
        <w:jc w:val="center"/>
        <w:rPr>
          <w:rFonts w:cstheme="minorHAnsi"/>
          <w:sz w:val="24"/>
          <w:szCs w:val="24"/>
        </w:rPr>
      </w:pPr>
    </w:p>
    <w:p w14:paraId="7DD5F115" w14:textId="138EBDA0" w:rsidR="009B5A2B" w:rsidRPr="009527F1" w:rsidRDefault="009B5A2B" w:rsidP="009527F1">
      <w:pPr>
        <w:spacing w:after="0" w:line="276" w:lineRule="auto"/>
        <w:jc w:val="center"/>
        <w:rPr>
          <w:rFonts w:cstheme="minorHAnsi"/>
          <w:sz w:val="24"/>
          <w:szCs w:val="24"/>
        </w:rPr>
      </w:pPr>
    </w:p>
    <w:p w14:paraId="660D5480" w14:textId="286FA73D" w:rsidR="009B5A2B" w:rsidRPr="009527F1" w:rsidRDefault="009B5A2B" w:rsidP="009527F1">
      <w:pPr>
        <w:spacing w:after="0" w:line="276" w:lineRule="auto"/>
        <w:jc w:val="center"/>
        <w:rPr>
          <w:rFonts w:cstheme="minorHAnsi"/>
          <w:sz w:val="24"/>
          <w:szCs w:val="24"/>
        </w:rPr>
      </w:pPr>
    </w:p>
    <w:p w14:paraId="5E6FA8D9" w14:textId="7CAD76ED" w:rsidR="009B5A2B" w:rsidRPr="009527F1" w:rsidRDefault="009B5A2B" w:rsidP="009527F1">
      <w:pPr>
        <w:spacing w:after="0" w:line="276" w:lineRule="auto"/>
        <w:jc w:val="center"/>
        <w:rPr>
          <w:rFonts w:cstheme="minorHAnsi"/>
          <w:sz w:val="24"/>
          <w:szCs w:val="24"/>
        </w:rPr>
      </w:pPr>
    </w:p>
    <w:p w14:paraId="25B86A18" w14:textId="2ECAE845" w:rsidR="009B5A2B" w:rsidRPr="009527F1" w:rsidRDefault="009B5A2B" w:rsidP="009527F1">
      <w:pPr>
        <w:spacing w:after="0" w:line="276" w:lineRule="auto"/>
        <w:jc w:val="center"/>
        <w:rPr>
          <w:rFonts w:cstheme="minorHAnsi"/>
          <w:sz w:val="24"/>
          <w:szCs w:val="24"/>
        </w:rPr>
      </w:pPr>
    </w:p>
    <w:p w14:paraId="393D78D5" w14:textId="06514E16" w:rsidR="009B5A2B" w:rsidRPr="009527F1" w:rsidRDefault="009B5A2B" w:rsidP="009527F1">
      <w:pPr>
        <w:spacing w:after="0" w:line="276" w:lineRule="auto"/>
        <w:jc w:val="center"/>
        <w:rPr>
          <w:rFonts w:cstheme="minorHAnsi"/>
          <w:sz w:val="24"/>
          <w:szCs w:val="24"/>
        </w:rPr>
      </w:pPr>
    </w:p>
    <w:p w14:paraId="782D5923" w14:textId="7EC187ED" w:rsidR="009B5A2B" w:rsidRPr="009527F1" w:rsidRDefault="009B5A2B" w:rsidP="009527F1">
      <w:pPr>
        <w:spacing w:after="0" w:line="276" w:lineRule="auto"/>
        <w:jc w:val="center"/>
        <w:rPr>
          <w:rFonts w:cstheme="minorHAnsi"/>
          <w:sz w:val="24"/>
          <w:szCs w:val="24"/>
        </w:rPr>
      </w:pPr>
    </w:p>
    <w:p w14:paraId="618884CF" w14:textId="4D5BE0D3" w:rsidR="009B5A2B" w:rsidRPr="009527F1" w:rsidRDefault="009B5A2B" w:rsidP="009527F1">
      <w:pPr>
        <w:spacing w:after="0" w:line="276" w:lineRule="auto"/>
        <w:jc w:val="center"/>
        <w:rPr>
          <w:rFonts w:cstheme="minorHAnsi"/>
          <w:sz w:val="24"/>
          <w:szCs w:val="24"/>
        </w:rPr>
      </w:pPr>
    </w:p>
    <w:p w14:paraId="58CCE082" w14:textId="46CDBD9B" w:rsidR="009B5A2B" w:rsidRPr="009527F1" w:rsidRDefault="009B5A2B" w:rsidP="009527F1">
      <w:pPr>
        <w:spacing w:after="0" w:line="276" w:lineRule="auto"/>
        <w:jc w:val="center"/>
        <w:rPr>
          <w:rFonts w:cstheme="minorHAnsi"/>
          <w:sz w:val="24"/>
          <w:szCs w:val="24"/>
        </w:rPr>
      </w:pPr>
    </w:p>
    <w:p w14:paraId="5DEFD01A" w14:textId="540F6BC2" w:rsidR="009B5A2B" w:rsidRPr="009527F1" w:rsidRDefault="009B5A2B" w:rsidP="009527F1">
      <w:pPr>
        <w:spacing w:after="0" w:line="276" w:lineRule="auto"/>
        <w:jc w:val="center"/>
        <w:rPr>
          <w:rFonts w:cstheme="minorHAnsi"/>
          <w:sz w:val="24"/>
          <w:szCs w:val="24"/>
        </w:rPr>
      </w:pPr>
    </w:p>
    <w:p w14:paraId="6EA5C40C" w14:textId="685EE0A4" w:rsidR="009B5A2B" w:rsidRPr="009527F1" w:rsidRDefault="009B5A2B" w:rsidP="009527F1">
      <w:pPr>
        <w:spacing w:after="0" w:line="276" w:lineRule="auto"/>
        <w:jc w:val="center"/>
        <w:rPr>
          <w:rFonts w:cstheme="minorHAnsi"/>
          <w:sz w:val="24"/>
          <w:szCs w:val="24"/>
        </w:rPr>
      </w:pPr>
    </w:p>
    <w:p w14:paraId="1ADCDD28" w14:textId="261CF863" w:rsidR="009B5A2B" w:rsidRPr="009527F1" w:rsidRDefault="009B5A2B" w:rsidP="009527F1">
      <w:pPr>
        <w:spacing w:after="0" w:line="276" w:lineRule="auto"/>
        <w:jc w:val="center"/>
        <w:rPr>
          <w:rFonts w:cstheme="minorHAnsi"/>
          <w:sz w:val="24"/>
          <w:szCs w:val="24"/>
        </w:rPr>
      </w:pPr>
    </w:p>
    <w:p w14:paraId="4071B1ED" w14:textId="64C3A145" w:rsidR="009B5A2B" w:rsidRPr="009527F1" w:rsidRDefault="009B5A2B" w:rsidP="009527F1">
      <w:pPr>
        <w:spacing w:after="0" w:line="276" w:lineRule="auto"/>
        <w:jc w:val="center"/>
        <w:rPr>
          <w:rFonts w:cstheme="minorHAnsi"/>
          <w:sz w:val="24"/>
          <w:szCs w:val="24"/>
        </w:rPr>
      </w:pPr>
    </w:p>
    <w:p w14:paraId="400EBB8B" w14:textId="06F5B3CA" w:rsidR="009B5A2B" w:rsidRPr="009527F1" w:rsidRDefault="009527F1" w:rsidP="009527F1">
      <w:pPr>
        <w:tabs>
          <w:tab w:val="left" w:pos="3165"/>
        </w:tabs>
        <w:spacing w:after="0" w:line="276" w:lineRule="auto"/>
        <w:rPr>
          <w:rFonts w:cstheme="minorHAnsi"/>
          <w:sz w:val="24"/>
          <w:szCs w:val="24"/>
        </w:rPr>
      </w:pPr>
      <w:r>
        <w:rPr>
          <w:rFonts w:cstheme="minorHAnsi"/>
          <w:sz w:val="24"/>
          <w:szCs w:val="24"/>
        </w:rPr>
        <w:tab/>
      </w:r>
    </w:p>
    <w:p w14:paraId="25E6A822" w14:textId="1CCCE60A" w:rsidR="009B5A2B" w:rsidRPr="009527F1" w:rsidRDefault="009B5A2B" w:rsidP="009527F1">
      <w:pPr>
        <w:spacing w:after="0" w:line="276" w:lineRule="auto"/>
        <w:jc w:val="center"/>
        <w:rPr>
          <w:rFonts w:cstheme="minorHAnsi"/>
          <w:sz w:val="24"/>
          <w:szCs w:val="24"/>
        </w:rPr>
      </w:pPr>
    </w:p>
    <w:p w14:paraId="7BA1BE42" w14:textId="3F8EF267" w:rsidR="009B5A2B" w:rsidRPr="009527F1" w:rsidRDefault="009B5A2B" w:rsidP="009527F1">
      <w:pPr>
        <w:spacing w:after="0" w:line="276" w:lineRule="auto"/>
        <w:jc w:val="center"/>
        <w:rPr>
          <w:rFonts w:cstheme="minorHAnsi"/>
          <w:sz w:val="24"/>
          <w:szCs w:val="24"/>
        </w:rPr>
      </w:pPr>
    </w:p>
    <w:p w14:paraId="14D72004" w14:textId="4EF82369" w:rsidR="009B5A2B" w:rsidRPr="009527F1" w:rsidRDefault="009B5A2B" w:rsidP="009527F1">
      <w:pPr>
        <w:spacing w:after="0" w:line="276" w:lineRule="auto"/>
        <w:jc w:val="center"/>
        <w:rPr>
          <w:rFonts w:cstheme="minorHAnsi"/>
          <w:sz w:val="24"/>
          <w:szCs w:val="24"/>
        </w:rPr>
      </w:pPr>
    </w:p>
    <w:p w14:paraId="79B54288" w14:textId="49107F88" w:rsidR="009B5A2B" w:rsidRPr="009527F1" w:rsidRDefault="009B5A2B" w:rsidP="009527F1">
      <w:pPr>
        <w:spacing w:after="0" w:line="276" w:lineRule="auto"/>
        <w:jc w:val="center"/>
        <w:rPr>
          <w:rFonts w:cstheme="minorHAnsi"/>
          <w:sz w:val="24"/>
          <w:szCs w:val="24"/>
        </w:rPr>
      </w:pPr>
    </w:p>
    <w:p w14:paraId="09FD1E1D" w14:textId="7458C56A" w:rsidR="009B5A2B" w:rsidRPr="009527F1" w:rsidRDefault="009B5A2B" w:rsidP="009527F1">
      <w:pPr>
        <w:spacing w:after="0" w:line="276" w:lineRule="auto"/>
        <w:jc w:val="center"/>
        <w:rPr>
          <w:rFonts w:cstheme="minorHAnsi"/>
          <w:sz w:val="24"/>
          <w:szCs w:val="24"/>
        </w:rPr>
      </w:pPr>
    </w:p>
    <w:p w14:paraId="12A6BAB8" w14:textId="781DD6B2" w:rsidR="009B5A2B" w:rsidRPr="009527F1" w:rsidRDefault="009B5A2B" w:rsidP="009527F1">
      <w:pPr>
        <w:spacing w:after="0" w:line="276" w:lineRule="auto"/>
        <w:jc w:val="center"/>
        <w:rPr>
          <w:rFonts w:cstheme="minorHAnsi"/>
          <w:sz w:val="24"/>
          <w:szCs w:val="24"/>
        </w:rPr>
      </w:pPr>
    </w:p>
    <w:p w14:paraId="7749DD16" w14:textId="459FEBDF" w:rsidR="009B5A2B" w:rsidRPr="009527F1" w:rsidRDefault="009B5A2B" w:rsidP="009527F1">
      <w:pPr>
        <w:spacing w:after="0" w:line="276" w:lineRule="auto"/>
        <w:jc w:val="center"/>
        <w:rPr>
          <w:rFonts w:cstheme="minorHAnsi"/>
          <w:sz w:val="24"/>
          <w:szCs w:val="24"/>
        </w:rPr>
      </w:pPr>
    </w:p>
    <w:p w14:paraId="6C02B86E" w14:textId="155EE94B" w:rsidR="009B5A2B" w:rsidRPr="009527F1" w:rsidRDefault="009B5A2B" w:rsidP="009527F1">
      <w:pPr>
        <w:spacing w:after="0" w:line="276" w:lineRule="auto"/>
        <w:jc w:val="center"/>
        <w:rPr>
          <w:rFonts w:cstheme="minorHAnsi"/>
          <w:sz w:val="24"/>
          <w:szCs w:val="24"/>
        </w:rPr>
      </w:pPr>
    </w:p>
    <w:p w14:paraId="68157BA9" w14:textId="685A2818" w:rsidR="009B5A2B" w:rsidRPr="009527F1" w:rsidRDefault="009B5A2B" w:rsidP="009527F1">
      <w:pPr>
        <w:spacing w:after="0" w:line="276" w:lineRule="auto"/>
        <w:jc w:val="center"/>
        <w:rPr>
          <w:rFonts w:cstheme="minorHAnsi"/>
          <w:sz w:val="24"/>
          <w:szCs w:val="24"/>
        </w:rPr>
      </w:pPr>
    </w:p>
    <w:p w14:paraId="0222985A" w14:textId="02E66D5C" w:rsidR="009B5A2B" w:rsidRPr="009527F1" w:rsidRDefault="009527F1" w:rsidP="009527F1">
      <w:pPr>
        <w:tabs>
          <w:tab w:val="left" w:pos="6960"/>
        </w:tabs>
        <w:spacing w:after="0" w:line="276" w:lineRule="auto"/>
        <w:rPr>
          <w:rFonts w:cstheme="minorHAnsi"/>
          <w:sz w:val="24"/>
          <w:szCs w:val="24"/>
        </w:rPr>
      </w:pPr>
      <w:r>
        <w:rPr>
          <w:rFonts w:cstheme="minorHAnsi"/>
          <w:sz w:val="24"/>
          <w:szCs w:val="24"/>
        </w:rPr>
        <w:tab/>
      </w:r>
    </w:p>
    <w:p w14:paraId="77740202" w14:textId="7E7AA47F" w:rsidR="009B5A2B" w:rsidRPr="009527F1" w:rsidRDefault="009B5A2B" w:rsidP="009527F1">
      <w:pPr>
        <w:spacing w:after="0" w:line="276" w:lineRule="auto"/>
        <w:jc w:val="center"/>
        <w:rPr>
          <w:rFonts w:cstheme="minorHAnsi"/>
          <w:sz w:val="24"/>
          <w:szCs w:val="24"/>
        </w:rPr>
      </w:pPr>
    </w:p>
    <w:p w14:paraId="5380A95A" w14:textId="4DD5ADA1" w:rsidR="009B5A2B" w:rsidRPr="009527F1" w:rsidRDefault="009B5A2B" w:rsidP="009527F1">
      <w:pPr>
        <w:spacing w:after="0" w:line="276" w:lineRule="auto"/>
        <w:jc w:val="center"/>
        <w:rPr>
          <w:rFonts w:cstheme="minorHAnsi"/>
          <w:sz w:val="24"/>
          <w:szCs w:val="24"/>
        </w:rPr>
      </w:pPr>
    </w:p>
    <w:p w14:paraId="041FFBD4" w14:textId="0129E550" w:rsidR="009B5A2B" w:rsidRPr="009527F1" w:rsidRDefault="009B5A2B" w:rsidP="009527F1">
      <w:pPr>
        <w:spacing w:after="0" w:line="276" w:lineRule="auto"/>
        <w:jc w:val="center"/>
        <w:rPr>
          <w:rFonts w:cstheme="minorHAnsi"/>
          <w:sz w:val="24"/>
          <w:szCs w:val="24"/>
        </w:rPr>
      </w:pPr>
    </w:p>
    <w:p w14:paraId="3218033B" w14:textId="1F1FEDFF" w:rsidR="009B5A2B" w:rsidRPr="009527F1" w:rsidRDefault="009B5A2B" w:rsidP="009527F1">
      <w:pPr>
        <w:spacing w:after="0" w:line="276" w:lineRule="auto"/>
        <w:jc w:val="center"/>
        <w:rPr>
          <w:rFonts w:cstheme="minorHAnsi"/>
          <w:sz w:val="24"/>
          <w:szCs w:val="24"/>
        </w:rPr>
      </w:pPr>
    </w:p>
    <w:p w14:paraId="7619598E" w14:textId="3407279B" w:rsidR="009B5A2B" w:rsidRPr="009527F1" w:rsidRDefault="009B5A2B" w:rsidP="009527F1">
      <w:pPr>
        <w:spacing w:after="0" w:line="276" w:lineRule="auto"/>
        <w:jc w:val="center"/>
        <w:rPr>
          <w:rFonts w:cstheme="minorHAnsi"/>
          <w:sz w:val="24"/>
          <w:szCs w:val="24"/>
        </w:rPr>
      </w:pPr>
    </w:p>
    <w:p w14:paraId="64EFE143" w14:textId="70EE1840" w:rsidR="009B5A2B" w:rsidRPr="009527F1" w:rsidRDefault="009B5A2B" w:rsidP="009527F1">
      <w:pPr>
        <w:spacing w:after="0" w:line="276" w:lineRule="auto"/>
        <w:jc w:val="center"/>
        <w:rPr>
          <w:rFonts w:cstheme="minorHAnsi"/>
          <w:sz w:val="24"/>
          <w:szCs w:val="24"/>
        </w:rPr>
      </w:pPr>
    </w:p>
    <w:sectPr w:rsidR="009B5A2B" w:rsidRPr="009527F1" w:rsidSect="001F6B8B">
      <w:headerReference w:type="default" r:id="rId9"/>
      <w:footerReference w:type="default" r:id="rId10"/>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FFCF" w16cex:dateUtc="2021-09-23T11:29:00Z"/>
  <w16cex:commentExtensible w16cex:durableId="24F70230" w16cex:dateUtc="2021-09-23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8046" w14:textId="77777777" w:rsidR="0021190F" w:rsidRDefault="0021190F" w:rsidP="0022054C">
      <w:pPr>
        <w:spacing w:after="0" w:line="240" w:lineRule="auto"/>
      </w:pPr>
      <w:r>
        <w:separator/>
      </w:r>
    </w:p>
  </w:endnote>
  <w:endnote w:type="continuationSeparator" w:id="0">
    <w:p w14:paraId="47572EFD" w14:textId="77777777" w:rsidR="0021190F" w:rsidRDefault="0021190F" w:rsidP="0022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C46D" w14:textId="179DDF99" w:rsidR="0022054C" w:rsidRPr="009527F1" w:rsidRDefault="00F70A06" w:rsidP="002B11A0">
    <w:pPr>
      <w:tabs>
        <w:tab w:val="left" w:pos="540"/>
      </w:tabs>
      <w:suppressAutoHyphens/>
      <w:overflowPunct w:val="0"/>
      <w:autoSpaceDE w:val="0"/>
      <w:spacing w:after="0" w:line="0" w:lineRule="atLeast"/>
      <w:ind w:right="-46"/>
      <w:jc w:val="both"/>
      <w:textAlignment w:val="baseline"/>
      <w:rPr>
        <w:rFonts w:cstheme="minorHAnsi"/>
        <w:sz w:val="20"/>
        <w:szCs w:val="20"/>
      </w:rPr>
    </w:pPr>
    <w:r w:rsidRPr="009527F1">
      <w:rPr>
        <w:rFonts w:eastAsia="Times New Roman" w:cstheme="minorHAnsi"/>
        <w:b/>
        <w:sz w:val="20"/>
        <w:szCs w:val="20"/>
        <w:lang w:eastAsia="pl-PL"/>
      </w:rPr>
      <w:t>Przedmiot Umowy realizowany jest w ramach</w:t>
    </w:r>
    <w:r w:rsidR="00E31977" w:rsidRPr="009527F1">
      <w:rPr>
        <w:rFonts w:eastAsia="Times New Roman" w:cstheme="minorHAnsi"/>
        <w:b/>
        <w:sz w:val="20"/>
        <w:szCs w:val="20"/>
        <w:lang w:eastAsia="pl-PL"/>
      </w:rPr>
      <w:t xml:space="preserve"> </w:t>
    </w:r>
    <w:r w:rsidRPr="009527F1">
      <w:rPr>
        <w:rFonts w:eastAsia="Times New Roman" w:cstheme="minorHAnsi"/>
        <w:b/>
        <w:sz w:val="20"/>
        <w:szCs w:val="20"/>
        <w:lang w:eastAsia="pl-PL"/>
      </w:rPr>
      <w:t>projektu nr</w:t>
    </w:r>
    <w:r w:rsidRPr="009527F1">
      <w:rPr>
        <w:rFonts w:cstheme="minorHAnsi"/>
        <w:sz w:val="20"/>
        <w:szCs w:val="20"/>
      </w:rPr>
      <w:t xml:space="preserve"> </w:t>
    </w:r>
    <w:r w:rsidR="002B11A0" w:rsidRPr="009527F1">
      <w:rPr>
        <w:rFonts w:cstheme="minorHAnsi"/>
        <w:b/>
        <w:sz w:val="20"/>
        <w:szCs w:val="20"/>
      </w:rPr>
      <w:t>13/14-2022/OG-FAMI pn.: "Wsparcie integracji cudzoziemców na Mazowszu ze szczególnym uwzględnieniem potrzeb wynikających z masowego napływu obywateli państw trzecich spowodowanego wojną w Ukrainie” współfinansowa</w:t>
    </w:r>
    <w:r w:rsidR="008A6641">
      <w:rPr>
        <w:rFonts w:cstheme="minorHAnsi"/>
        <w:b/>
        <w:sz w:val="20"/>
        <w:szCs w:val="20"/>
      </w:rPr>
      <w:t>nego</w:t>
    </w:r>
    <w:r w:rsidR="002B11A0" w:rsidRPr="009527F1">
      <w:rPr>
        <w:rFonts w:cstheme="minorHAnsi"/>
        <w:b/>
        <w:sz w:val="20"/>
        <w:szCs w:val="20"/>
      </w:rPr>
      <w:t xml:space="preserve">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4C0CE" w14:textId="77777777" w:rsidR="0021190F" w:rsidRDefault="0021190F" w:rsidP="0022054C">
      <w:pPr>
        <w:spacing w:after="0" w:line="240" w:lineRule="auto"/>
      </w:pPr>
      <w:r>
        <w:separator/>
      </w:r>
    </w:p>
  </w:footnote>
  <w:footnote w:type="continuationSeparator" w:id="0">
    <w:p w14:paraId="2E16A69E" w14:textId="77777777" w:rsidR="0021190F" w:rsidRDefault="0021190F" w:rsidP="0022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EE4" w14:textId="4667FE5D" w:rsidR="0022054C" w:rsidRDefault="00EA1FB2">
    <w:pPr>
      <w:pStyle w:val="Nagwek"/>
    </w:pPr>
    <w:r w:rsidRPr="00EA1FB2">
      <w:rPr>
        <w:noProof/>
        <w:lang w:eastAsia="pl-PL"/>
      </w:rPr>
      <w:drawing>
        <wp:anchor distT="0" distB="0" distL="114300" distR="114300" simplePos="0" relativeHeight="251658240" behindDoc="1" locked="0" layoutInCell="1" allowOverlap="1" wp14:anchorId="345BAC1E" wp14:editId="7752C22B">
          <wp:simplePos x="0" y="0"/>
          <wp:positionH relativeFrom="column">
            <wp:posOffset>-537845</wp:posOffset>
          </wp:positionH>
          <wp:positionV relativeFrom="paragraph">
            <wp:posOffset>-325755</wp:posOffset>
          </wp:positionV>
          <wp:extent cx="6848475" cy="1238250"/>
          <wp:effectExtent l="0" t="0" r="9525" b="0"/>
          <wp:wrapTopAndBottom/>
          <wp:docPr id="1" name="Obraz 1" descr="C:\Users\arapinskaboguslawska\AppData\Local\Microsoft\Windows\INetCache\Content.MSO\8B5B61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pinskaboguslawska\AppData\Local\Microsoft\Windows\INetCache\Content.MSO\8B5B61A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7E48B4"/>
    <w:name w:val="WW8Num1"/>
    <w:lvl w:ilvl="0">
      <w:start w:val="3"/>
      <w:numFmt w:val="decimal"/>
      <w:lvlText w:val="%1."/>
      <w:lvlJc w:val="left"/>
      <w:pPr>
        <w:tabs>
          <w:tab w:val="num" w:pos="720"/>
        </w:tabs>
        <w:ind w:left="720" w:hanging="360"/>
      </w:pPr>
      <w:rPr>
        <w:rFonts w:asciiTheme="minorHAnsi" w:eastAsia="Arial" w:hAnsiTheme="minorHAnsi" w:cstheme="minorHAnsi" w:hint="default"/>
        <w:kern w:val="1"/>
        <w:sz w:val="24"/>
        <w:szCs w:val="24"/>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6D7CA04A"/>
    <w:name w:val="WW8Num2"/>
    <w:lvl w:ilvl="0">
      <w:start w:val="1"/>
      <w:numFmt w:val="decimal"/>
      <w:lvlText w:val="%1."/>
      <w:lvlJc w:val="left"/>
      <w:pPr>
        <w:tabs>
          <w:tab w:val="num" w:pos="720"/>
        </w:tabs>
        <w:ind w:left="720" w:hanging="360"/>
      </w:pPr>
      <w:rPr>
        <w:rFonts w:ascii="Calibri" w:eastAsia="Arial" w:hAnsi="Calibri" w:cs="Arial"/>
        <w:b w:val="0"/>
        <w:bCs/>
        <w:kern w:val="1"/>
        <w:sz w:val="24"/>
        <w:szCs w:val="24"/>
        <w:lang w:eastAsia="ar-SA" w:bidi="ar-SA"/>
      </w:rPr>
    </w:lvl>
    <w:lvl w:ilvl="1">
      <w:start w:val="1"/>
      <w:numFmt w:val="lowerLetter"/>
      <w:lvlText w:val="%2)"/>
      <w:lvlJc w:val="left"/>
      <w:pPr>
        <w:tabs>
          <w:tab w:val="num" w:pos="1080"/>
        </w:tabs>
        <w:ind w:left="1080" w:hanging="360"/>
      </w:pPr>
      <w:rPr>
        <w:rFonts w:eastAsia="Calibri"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75C48B0"/>
    <w:name w:val="WWNum2"/>
    <w:lvl w:ilvl="0">
      <w:start w:val="1"/>
      <w:numFmt w:val="decimal"/>
      <w:lvlText w:val="%1."/>
      <w:lvlJc w:val="left"/>
      <w:pPr>
        <w:tabs>
          <w:tab w:val="num" w:pos="-1134"/>
        </w:tabs>
        <w:ind w:left="-774" w:hanging="360"/>
      </w:pPr>
      <w:rPr>
        <w:rFonts w:cs="Arial"/>
        <w:sz w:val="24"/>
        <w:szCs w:val="24"/>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7FF43DBA"/>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asciiTheme="minorHAnsi" w:eastAsia="Arial" w:hAnsiTheme="minorHAnsi" w:cstheme="minorHAnsi" w:hint="default"/>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971C8C28"/>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B9F20D56"/>
    <w:name w:val="WW8Num7"/>
    <w:lvl w:ilvl="0">
      <w:start w:val="1"/>
      <w:numFmt w:val="decimal"/>
      <w:lvlText w:val="%1."/>
      <w:lvlJc w:val="left"/>
      <w:pPr>
        <w:tabs>
          <w:tab w:val="num" w:pos="720"/>
        </w:tabs>
        <w:ind w:left="720" w:hanging="360"/>
      </w:pPr>
      <w:rPr>
        <w:rFonts w:asciiTheme="minorHAnsi" w:eastAsia="Arial" w:hAnsiTheme="minorHAnsi" w:cstheme="minorHAnsi" w:hint="default"/>
        <w:b w:val="0"/>
        <w:bCs w:val="0"/>
        <w:kern w:val="1"/>
        <w:sz w:val="24"/>
        <w:szCs w:val="24"/>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4."/>
      <w:lvlJc w:val="left"/>
      <w:pPr>
        <w:tabs>
          <w:tab w:val="num" w:pos="1800"/>
        </w:tabs>
        <w:ind w:left="1800" w:hanging="360"/>
      </w:pPr>
      <w:rPr>
        <w:rFonts w:asciiTheme="minorHAnsi" w:hAnsiTheme="minorHAnsi" w:cstheme="minorHAnsi" w:hint="default"/>
        <w:color w:val="auto"/>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9"/>
    <w:multiLevelType w:val="multilevel"/>
    <w:tmpl w:val="7A8A9AE8"/>
    <w:name w:val="WW8Num9"/>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2F9E3A8A"/>
    <w:name w:val="WW8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5"/>
    <w:multiLevelType w:val="multilevel"/>
    <w:tmpl w:val="10804AE0"/>
    <w:name w:val="WW8Num21"/>
    <w:lvl w:ilvl="0">
      <w:start w:val="1"/>
      <w:numFmt w:val="decimal"/>
      <w:lvlText w:val="%1."/>
      <w:lvlJc w:val="left"/>
      <w:pPr>
        <w:tabs>
          <w:tab w:val="num" w:pos="0"/>
        </w:tabs>
        <w:ind w:left="354" w:hanging="360"/>
      </w:pPr>
      <w:rPr>
        <w:rFonts w:cs="Times New Roman"/>
        <w:b w:val="0"/>
        <w:strike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Wingdings"/>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7D6C65"/>
    <w:multiLevelType w:val="multilevel"/>
    <w:tmpl w:val="943060E0"/>
    <w:styleLink w:val="Styl1"/>
    <w:lvl w:ilvl="0">
      <w:start w:val="1"/>
      <w:numFmt w:val="decimal"/>
      <w:lvlText w:val="%1."/>
      <w:lvlJc w:val="left"/>
      <w:pPr>
        <w:ind w:left="1003" w:hanging="360"/>
      </w:pPr>
    </w:lvl>
    <w:lvl w:ilvl="1">
      <w:start w:val="1"/>
      <w:numFmt w:val="decimal"/>
      <w:isLgl/>
      <w:lvlText w:val="%1.%2."/>
      <w:lvlJc w:val="left"/>
      <w:pPr>
        <w:ind w:left="1111" w:hanging="408"/>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23" w:hanging="1800"/>
      </w:pPr>
      <w:rPr>
        <w:rFonts w:hint="default"/>
      </w:rPr>
    </w:lvl>
  </w:abstractNum>
  <w:abstractNum w:abstractNumId="11"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9203D8"/>
    <w:multiLevelType w:val="hybridMultilevel"/>
    <w:tmpl w:val="0F9E6560"/>
    <w:lvl w:ilvl="0" w:tplc="794235C0">
      <w:start w:val="1"/>
      <w:numFmt w:val="decimal"/>
      <w:lvlText w:val="%1)"/>
      <w:lvlJc w:val="left"/>
      <w:pPr>
        <w:ind w:left="780" w:hanging="360"/>
      </w:pPr>
      <w:rPr>
        <w:rFonts w:asciiTheme="minorHAnsi" w:hAnsiTheme="minorHAnsi"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DF61FD5"/>
    <w:multiLevelType w:val="hybridMultilevel"/>
    <w:tmpl w:val="05862F02"/>
    <w:lvl w:ilvl="0" w:tplc="DAA8D968">
      <w:start w:val="1"/>
      <w:numFmt w:val="decimal"/>
      <w:lvlText w:val="%1)"/>
      <w:lvlJc w:val="left"/>
      <w:pPr>
        <w:ind w:left="786" w:hanging="360"/>
      </w:pPr>
      <w:rPr>
        <w:rFonts w:asciiTheme="minorHAnsi" w:eastAsia="Arial"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B233AD"/>
    <w:multiLevelType w:val="hybridMultilevel"/>
    <w:tmpl w:val="B41AC5CC"/>
    <w:lvl w:ilvl="0" w:tplc="A4D2B3B0">
      <w:start w:val="1"/>
      <w:numFmt w:val="decimal"/>
      <w:lvlText w:val="%1)"/>
      <w:lvlJc w:val="left"/>
      <w:pPr>
        <w:ind w:left="786" w:hanging="360"/>
      </w:pPr>
      <w:rPr>
        <w:rFonts w:asciiTheme="minorHAnsi" w:eastAsia="Arial"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1F4A4C"/>
    <w:multiLevelType w:val="hybridMultilevel"/>
    <w:tmpl w:val="826851DA"/>
    <w:lvl w:ilvl="0" w:tplc="0415000F">
      <w:start w:val="1"/>
      <w:numFmt w:val="decimal"/>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9" w15:restartNumberingAfterBreak="0">
    <w:nsid w:val="547A192D"/>
    <w:multiLevelType w:val="multilevel"/>
    <w:tmpl w:val="D460081C"/>
    <w:name w:val="WW8Num382"/>
    <w:lvl w:ilvl="0">
      <w:start w:val="1"/>
      <w:numFmt w:val="decimal"/>
      <w:lvlText w:val="%1."/>
      <w:lvlJc w:val="left"/>
      <w:pPr>
        <w:tabs>
          <w:tab w:val="num" w:pos="380"/>
        </w:tabs>
        <w:ind w:left="380" w:hanging="386"/>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58620314"/>
    <w:multiLevelType w:val="hybridMultilevel"/>
    <w:tmpl w:val="9EBE820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5B964035"/>
    <w:multiLevelType w:val="hybridMultilevel"/>
    <w:tmpl w:val="B42A3F66"/>
    <w:lvl w:ilvl="0" w:tplc="88AEE330">
      <w:start w:val="1"/>
      <w:numFmt w:val="decimal"/>
      <w:lvlText w:val="%1."/>
      <w:lvlJc w:val="left"/>
      <w:pPr>
        <w:ind w:left="1211"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D777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C7452F"/>
    <w:multiLevelType w:val="singleLevel"/>
    <w:tmpl w:val="AF9ED2A4"/>
    <w:lvl w:ilvl="0">
      <w:start w:val="2"/>
      <w:numFmt w:val="upperRoman"/>
      <w:lvlText w:val="%1."/>
      <w:lvlJc w:val="left"/>
      <w:pPr>
        <w:tabs>
          <w:tab w:val="num" w:pos="720"/>
        </w:tabs>
        <w:ind w:left="720" w:hanging="720"/>
      </w:pPr>
    </w:lvl>
  </w:abstractNum>
  <w:num w:numId="1">
    <w:abstractNumId w:val="10"/>
  </w:num>
  <w:num w:numId="2">
    <w:abstractNumId w:val="1"/>
  </w:num>
  <w:num w:numId="3">
    <w:abstractNumId w:val="15"/>
  </w:num>
  <w:num w:numId="4">
    <w:abstractNumId w:val="12"/>
  </w:num>
  <w:num w:numId="5">
    <w:abstractNumId w:val="11"/>
  </w:num>
  <w:num w:numId="6">
    <w:abstractNumId w:val="16"/>
  </w:num>
  <w:num w:numId="7">
    <w:abstractNumId w:val="22"/>
  </w:num>
  <w:num w:numId="8">
    <w:abstractNumId w:val="23"/>
  </w:num>
  <w:num w:numId="9">
    <w:abstractNumId w:val="21"/>
  </w:num>
  <w:num w:numId="10">
    <w:abstractNumId w:val="0"/>
  </w:num>
  <w:num w:numId="11">
    <w:abstractNumId w:val="14"/>
  </w:num>
  <w:num w:numId="12">
    <w:abstractNumId w:val="3"/>
  </w:num>
  <w:num w:numId="13">
    <w:abstractNumId w:val="2"/>
  </w:num>
  <w:num w:numId="14">
    <w:abstractNumId w:val="5"/>
  </w:num>
  <w:num w:numId="15">
    <w:abstractNumId w:val="17"/>
  </w:num>
  <w:num w:numId="16">
    <w:abstractNumId w:val="24"/>
  </w:num>
  <w:num w:numId="17">
    <w:abstractNumId w:val="18"/>
  </w:num>
  <w:num w:numId="18">
    <w:abstractNumId w:val="20"/>
  </w:num>
  <w:num w:numId="19">
    <w:abstractNumId w:val="13"/>
  </w:num>
  <w:num w:numId="20">
    <w:abstractNumId w:val="25"/>
    <w:lvlOverride w:ilvl="0">
      <w:startOverride w:val="2"/>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dona Obiedzińska">
    <w15:presenceInfo w15:providerId="AD" w15:userId="S-1-5-21-131936225-1279037216-1591944940-20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E"/>
    <w:rsid w:val="00001A46"/>
    <w:rsid w:val="00022D29"/>
    <w:rsid w:val="0002760C"/>
    <w:rsid w:val="0003541C"/>
    <w:rsid w:val="00040B54"/>
    <w:rsid w:val="00042BBB"/>
    <w:rsid w:val="00051805"/>
    <w:rsid w:val="000709E6"/>
    <w:rsid w:val="000748FE"/>
    <w:rsid w:val="000753C5"/>
    <w:rsid w:val="000779B8"/>
    <w:rsid w:val="00096D50"/>
    <w:rsid w:val="000A585A"/>
    <w:rsid w:val="000D6E45"/>
    <w:rsid w:val="000E1EA7"/>
    <w:rsid w:val="000F75FA"/>
    <w:rsid w:val="00100648"/>
    <w:rsid w:val="001215AF"/>
    <w:rsid w:val="00153A9F"/>
    <w:rsid w:val="00186403"/>
    <w:rsid w:val="001915A2"/>
    <w:rsid w:val="0019525A"/>
    <w:rsid w:val="001A4D73"/>
    <w:rsid w:val="001B0A7A"/>
    <w:rsid w:val="001C3006"/>
    <w:rsid w:val="001E3A97"/>
    <w:rsid w:val="001F326B"/>
    <w:rsid w:val="001F44A9"/>
    <w:rsid w:val="002005B5"/>
    <w:rsid w:val="00200906"/>
    <w:rsid w:val="0021190F"/>
    <w:rsid w:val="00217CE6"/>
    <w:rsid w:val="0022054C"/>
    <w:rsid w:val="00243E74"/>
    <w:rsid w:val="00260686"/>
    <w:rsid w:val="00261FCE"/>
    <w:rsid w:val="0026340F"/>
    <w:rsid w:val="00273C42"/>
    <w:rsid w:val="00275FAF"/>
    <w:rsid w:val="00281161"/>
    <w:rsid w:val="002842DA"/>
    <w:rsid w:val="00291CD6"/>
    <w:rsid w:val="002944C5"/>
    <w:rsid w:val="002A3A02"/>
    <w:rsid w:val="002B11A0"/>
    <w:rsid w:val="002B272F"/>
    <w:rsid w:val="002D200A"/>
    <w:rsid w:val="002E70E0"/>
    <w:rsid w:val="002F7B2A"/>
    <w:rsid w:val="003011D9"/>
    <w:rsid w:val="00316513"/>
    <w:rsid w:val="003232D1"/>
    <w:rsid w:val="00331EEB"/>
    <w:rsid w:val="00335BBF"/>
    <w:rsid w:val="0033655E"/>
    <w:rsid w:val="00344B7A"/>
    <w:rsid w:val="00344BF3"/>
    <w:rsid w:val="00357C6D"/>
    <w:rsid w:val="0036053B"/>
    <w:rsid w:val="0036619D"/>
    <w:rsid w:val="00371D06"/>
    <w:rsid w:val="0037764B"/>
    <w:rsid w:val="00382B66"/>
    <w:rsid w:val="00384190"/>
    <w:rsid w:val="003909A7"/>
    <w:rsid w:val="003B66D9"/>
    <w:rsid w:val="003D23AE"/>
    <w:rsid w:val="003D4715"/>
    <w:rsid w:val="003E5C26"/>
    <w:rsid w:val="003E6514"/>
    <w:rsid w:val="003E7F6E"/>
    <w:rsid w:val="003F466E"/>
    <w:rsid w:val="00403AD2"/>
    <w:rsid w:val="00405110"/>
    <w:rsid w:val="004051CE"/>
    <w:rsid w:val="00407EE8"/>
    <w:rsid w:val="004248B2"/>
    <w:rsid w:val="00430B00"/>
    <w:rsid w:val="0044410A"/>
    <w:rsid w:val="00452718"/>
    <w:rsid w:val="00462F74"/>
    <w:rsid w:val="00464EC3"/>
    <w:rsid w:val="00473E0B"/>
    <w:rsid w:val="00490EF4"/>
    <w:rsid w:val="004955A7"/>
    <w:rsid w:val="004B17F7"/>
    <w:rsid w:val="004B1C4B"/>
    <w:rsid w:val="004B5224"/>
    <w:rsid w:val="004B6E11"/>
    <w:rsid w:val="004B7999"/>
    <w:rsid w:val="004C1880"/>
    <w:rsid w:val="004F13DB"/>
    <w:rsid w:val="004F76DB"/>
    <w:rsid w:val="00502588"/>
    <w:rsid w:val="00514B8E"/>
    <w:rsid w:val="00527DD6"/>
    <w:rsid w:val="00540B59"/>
    <w:rsid w:val="00552EE7"/>
    <w:rsid w:val="00561091"/>
    <w:rsid w:val="00561932"/>
    <w:rsid w:val="0057046A"/>
    <w:rsid w:val="00576564"/>
    <w:rsid w:val="005818F2"/>
    <w:rsid w:val="005838E5"/>
    <w:rsid w:val="0058627C"/>
    <w:rsid w:val="005958B2"/>
    <w:rsid w:val="005A1CF7"/>
    <w:rsid w:val="005A2215"/>
    <w:rsid w:val="005A2C00"/>
    <w:rsid w:val="005B380A"/>
    <w:rsid w:val="005C0D9D"/>
    <w:rsid w:val="005C28C5"/>
    <w:rsid w:val="005C47C9"/>
    <w:rsid w:val="005D2369"/>
    <w:rsid w:val="005D63DD"/>
    <w:rsid w:val="005F080F"/>
    <w:rsid w:val="005F189B"/>
    <w:rsid w:val="005F1A76"/>
    <w:rsid w:val="006021D5"/>
    <w:rsid w:val="00603DB1"/>
    <w:rsid w:val="00610CA2"/>
    <w:rsid w:val="006157A5"/>
    <w:rsid w:val="006166AF"/>
    <w:rsid w:val="00630EC1"/>
    <w:rsid w:val="006411E4"/>
    <w:rsid w:val="00643C55"/>
    <w:rsid w:val="006469BF"/>
    <w:rsid w:val="006472E6"/>
    <w:rsid w:val="00651BE4"/>
    <w:rsid w:val="00656B95"/>
    <w:rsid w:val="006579FC"/>
    <w:rsid w:val="00665049"/>
    <w:rsid w:val="00682ABC"/>
    <w:rsid w:val="006877B4"/>
    <w:rsid w:val="00691AED"/>
    <w:rsid w:val="006924F8"/>
    <w:rsid w:val="00697AA6"/>
    <w:rsid w:val="006A1021"/>
    <w:rsid w:val="006B4E60"/>
    <w:rsid w:val="006C13C6"/>
    <w:rsid w:val="006C54B0"/>
    <w:rsid w:val="006D7CAC"/>
    <w:rsid w:val="006E0988"/>
    <w:rsid w:val="006E2DD8"/>
    <w:rsid w:val="006F2AED"/>
    <w:rsid w:val="00700B70"/>
    <w:rsid w:val="007310A5"/>
    <w:rsid w:val="0074296B"/>
    <w:rsid w:val="00743583"/>
    <w:rsid w:val="00744453"/>
    <w:rsid w:val="007456CD"/>
    <w:rsid w:val="00747BD8"/>
    <w:rsid w:val="00754A22"/>
    <w:rsid w:val="007576A7"/>
    <w:rsid w:val="007737EE"/>
    <w:rsid w:val="007A764A"/>
    <w:rsid w:val="007C121D"/>
    <w:rsid w:val="007C65FC"/>
    <w:rsid w:val="007D3289"/>
    <w:rsid w:val="007D597B"/>
    <w:rsid w:val="007E79F8"/>
    <w:rsid w:val="007F20DB"/>
    <w:rsid w:val="00824728"/>
    <w:rsid w:val="00827906"/>
    <w:rsid w:val="0084122A"/>
    <w:rsid w:val="008443EA"/>
    <w:rsid w:val="00845824"/>
    <w:rsid w:val="0085797D"/>
    <w:rsid w:val="00863283"/>
    <w:rsid w:val="00881DD7"/>
    <w:rsid w:val="0088338E"/>
    <w:rsid w:val="00884785"/>
    <w:rsid w:val="008A34F5"/>
    <w:rsid w:val="008A508A"/>
    <w:rsid w:val="008A6641"/>
    <w:rsid w:val="008B15B9"/>
    <w:rsid w:val="008C6BF7"/>
    <w:rsid w:val="008D1108"/>
    <w:rsid w:val="008D32BC"/>
    <w:rsid w:val="008F3ED5"/>
    <w:rsid w:val="00900132"/>
    <w:rsid w:val="00900160"/>
    <w:rsid w:val="009226C0"/>
    <w:rsid w:val="00937442"/>
    <w:rsid w:val="00937D31"/>
    <w:rsid w:val="00944036"/>
    <w:rsid w:val="00951104"/>
    <w:rsid w:val="00951246"/>
    <w:rsid w:val="009527F1"/>
    <w:rsid w:val="00956337"/>
    <w:rsid w:val="0095738E"/>
    <w:rsid w:val="00957F71"/>
    <w:rsid w:val="00961F62"/>
    <w:rsid w:val="009631A3"/>
    <w:rsid w:val="00963327"/>
    <w:rsid w:val="00965260"/>
    <w:rsid w:val="009720E0"/>
    <w:rsid w:val="009A30E3"/>
    <w:rsid w:val="009A525C"/>
    <w:rsid w:val="009A7C1A"/>
    <w:rsid w:val="009B5A2B"/>
    <w:rsid w:val="009C3247"/>
    <w:rsid w:val="009D0924"/>
    <w:rsid w:val="009D3AE8"/>
    <w:rsid w:val="009D7786"/>
    <w:rsid w:val="009E489D"/>
    <w:rsid w:val="009E532D"/>
    <w:rsid w:val="00A05662"/>
    <w:rsid w:val="00A1772C"/>
    <w:rsid w:val="00A34093"/>
    <w:rsid w:val="00A36C6A"/>
    <w:rsid w:val="00A402C0"/>
    <w:rsid w:val="00A50504"/>
    <w:rsid w:val="00A61DDA"/>
    <w:rsid w:val="00A76969"/>
    <w:rsid w:val="00A84158"/>
    <w:rsid w:val="00AA4EEA"/>
    <w:rsid w:val="00AB60A5"/>
    <w:rsid w:val="00AC266A"/>
    <w:rsid w:val="00AC7A1A"/>
    <w:rsid w:val="00AD4143"/>
    <w:rsid w:val="00AE35C5"/>
    <w:rsid w:val="00AE6F34"/>
    <w:rsid w:val="00AF737F"/>
    <w:rsid w:val="00B07A1E"/>
    <w:rsid w:val="00B21C05"/>
    <w:rsid w:val="00B3109A"/>
    <w:rsid w:val="00B31FF1"/>
    <w:rsid w:val="00B426A8"/>
    <w:rsid w:val="00B543D7"/>
    <w:rsid w:val="00B54E3F"/>
    <w:rsid w:val="00B56A39"/>
    <w:rsid w:val="00B61094"/>
    <w:rsid w:val="00BA4D41"/>
    <w:rsid w:val="00BB0292"/>
    <w:rsid w:val="00BB2B27"/>
    <w:rsid w:val="00BC0225"/>
    <w:rsid w:val="00BE793C"/>
    <w:rsid w:val="00BE7FAC"/>
    <w:rsid w:val="00BF1C31"/>
    <w:rsid w:val="00BF69C0"/>
    <w:rsid w:val="00C023F6"/>
    <w:rsid w:val="00C101C7"/>
    <w:rsid w:val="00C117FE"/>
    <w:rsid w:val="00C12DBD"/>
    <w:rsid w:val="00C22AD0"/>
    <w:rsid w:val="00C254FA"/>
    <w:rsid w:val="00C57E39"/>
    <w:rsid w:val="00C664D0"/>
    <w:rsid w:val="00C66D77"/>
    <w:rsid w:val="00C76445"/>
    <w:rsid w:val="00C821A6"/>
    <w:rsid w:val="00C9054A"/>
    <w:rsid w:val="00CB22AB"/>
    <w:rsid w:val="00CC3937"/>
    <w:rsid w:val="00CC3AF8"/>
    <w:rsid w:val="00CD63C0"/>
    <w:rsid w:val="00CF37E0"/>
    <w:rsid w:val="00D03A60"/>
    <w:rsid w:val="00D23639"/>
    <w:rsid w:val="00D24065"/>
    <w:rsid w:val="00D31F47"/>
    <w:rsid w:val="00D337CD"/>
    <w:rsid w:val="00D3390A"/>
    <w:rsid w:val="00D55EB9"/>
    <w:rsid w:val="00D668FC"/>
    <w:rsid w:val="00D67132"/>
    <w:rsid w:val="00D77C72"/>
    <w:rsid w:val="00D808D4"/>
    <w:rsid w:val="00DA6204"/>
    <w:rsid w:val="00DA67AB"/>
    <w:rsid w:val="00DB1B27"/>
    <w:rsid w:val="00DB5CAF"/>
    <w:rsid w:val="00DE21F8"/>
    <w:rsid w:val="00DE37D0"/>
    <w:rsid w:val="00DE3AE6"/>
    <w:rsid w:val="00DF36EB"/>
    <w:rsid w:val="00DF406C"/>
    <w:rsid w:val="00DF7038"/>
    <w:rsid w:val="00DF7DAE"/>
    <w:rsid w:val="00E14754"/>
    <w:rsid w:val="00E1507E"/>
    <w:rsid w:val="00E17467"/>
    <w:rsid w:val="00E2588C"/>
    <w:rsid w:val="00E31977"/>
    <w:rsid w:val="00E344F6"/>
    <w:rsid w:val="00E43747"/>
    <w:rsid w:val="00E4640D"/>
    <w:rsid w:val="00E61B50"/>
    <w:rsid w:val="00E61E9C"/>
    <w:rsid w:val="00E67DF1"/>
    <w:rsid w:val="00EA1FB2"/>
    <w:rsid w:val="00EA66B8"/>
    <w:rsid w:val="00EB7EE1"/>
    <w:rsid w:val="00ED6A3F"/>
    <w:rsid w:val="00EE2E24"/>
    <w:rsid w:val="00EF6640"/>
    <w:rsid w:val="00F01FDB"/>
    <w:rsid w:val="00F06C25"/>
    <w:rsid w:val="00F06D72"/>
    <w:rsid w:val="00F42953"/>
    <w:rsid w:val="00F43250"/>
    <w:rsid w:val="00F535FC"/>
    <w:rsid w:val="00F70A06"/>
    <w:rsid w:val="00F77327"/>
    <w:rsid w:val="00F866F7"/>
    <w:rsid w:val="00FA7B51"/>
    <w:rsid w:val="00FB1C2D"/>
    <w:rsid w:val="00FB59AC"/>
    <w:rsid w:val="00FD2122"/>
    <w:rsid w:val="00FD4691"/>
    <w:rsid w:val="00FE22A3"/>
    <w:rsid w:val="00FE6A1F"/>
    <w:rsid w:val="00FE706E"/>
    <w:rsid w:val="00FF3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F9120"/>
  <w15:chartTrackingRefBased/>
  <w15:docId w15:val="{F3EAD2B6-93FE-45D0-9E9B-B3F768B2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A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4582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Wyliczanie,Obiekt,normalny tekst,Akapit z listą31,Bullets,List Paragraph1,Akapit z listą5,RR PGE Akapit z listą,Styl 1,Akapit z listą BS,Kolorowa lista — akcent 11,T_SZ_List Paragraph,Akapit normalny,Bullet Number"/>
    <w:basedOn w:val="Normalny"/>
    <w:link w:val="AkapitzlistZnak"/>
    <w:uiPriority w:val="34"/>
    <w:qFormat/>
    <w:rsid w:val="00186403"/>
    <w:pPr>
      <w:ind w:left="720"/>
      <w:contextualSpacing/>
    </w:pPr>
  </w:style>
  <w:style w:type="paragraph" w:styleId="Tekstdymka">
    <w:name w:val="Balloon Text"/>
    <w:basedOn w:val="Normalny"/>
    <w:link w:val="TekstdymkaZnak"/>
    <w:uiPriority w:val="99"/>
    <w:semiHidden/>
    <w:unhideWhenUsed/>
    <w:rsid w:val="001864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03"/>
    <w:rPr>
      <w:rFonts w:ascii="Segoe UI" w:hAnsi="Segoe UI" w:cs="Segoe UI"/>
      <w:sz w:val="18"/>
      <w:szCs w:val="18"/>
    </w:rPr>
  </w:style>
  <w:style w:type="paragraph" w:styleId="Nagwek">
    <w:name w:val="header"/>
    <w:basedOn w:val="Normalny"/>
    <w:link w:val="NagwekZnak"/>
    <w:uiPriority w:val="99"/>
    <w:unhideWhenUsed/>
    <w:rsid w:val="00220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54C"/>
  </w:style>
  <w:style w:type="paragraph" w:styleId="Stopka">
    <w:name w:val="footer"/>
    <w:basedOn w:val="Normalny"/>
    <w:link w:val="StopkaZnak"/>
    <w:uiPriority w:val="99"/>
    <w:unhideWhenUsed/>
    <w:rsid w:val="00220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54C"/>
  </w:style>
  <w:style w:type="character" w:styleId="Hipercze">
    <w:name w:val="Hyperlink"/>
    <w:basedOn w:val="Domylnaczcionkaakapitu"/>
    <w:uiPriority w:val="99"/>
    <w:unhideWhenUsed/>
    <w:rsid w:val="00937442"/>
    <w:rPr>
      <w:color w:val="0563C1" w:themeColor="hyperlink"/>
      <w:u w:val="single"/>
    </w:rPr>
  </w:style>
  <w:style w:type="character" w:styleId="Odwoaniedokomentarza">
    <w:name w:val="annotation reference"/>
    <w:basedOn w:val="Domylnaczcionkaakapitu"/>
    <w:uiPriority w:val="99"/>
    <w:semiHidden/>
    <w:unhideWhenUsed/>
    <w:rsid w:val="006166AF"/>
    <w:rPr>
      <w:sz w:val="16"/>
      <w:szCs w:val="16"/>
    </w:rPr>
  </w:style>
  <w:style w:type="paragraph" w:styleId="Tekstkomentarza">
    <w:name w:val="annotation text"/>
    <w:basedOn w:val="Normalny"/>
    <w:link w:val="TekstkomentarzaZnak"/>
    <w:uiPriority w:val="99"/>
    <w:semiHidden/>
    <w:unhideWhenUsed/>
    <w:rsid w:val="006166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6AF"/>
    <w:rPr>
      <w:sz w:val="20"/>
      <w:szCs w:val="20"/>
    </w:rPr>
  </w:style>
  <w:style w:type="paragraph" w:styleId="Tematkomentarza">
    <w:name w:val="annotation subject"/>
    <w:basedOn w:val="Tekstkomentarza"/>
    <w:next w:val="Tekstkomentarza"/>
    <w:link w:val="TematkomentarzaZnak"/>
    <w:uiPriority w:val="99"/>
    <w:semiHidden/>
    <w:unhideWhenUsed/>
    <w:rsid w:val="006166AF"/>
    <w:rPr>
      <w:b/>
      <w:bCs/>
    </w:rPr>
  </w:style>
  <w:style w:type="character" w:customStyle="1" w:styleId="TematkomentarzaZnak">
    <w:name w:val="Temat komentarza Znak"/>
    <w:basedOn w:val="TekstkomentarzaZnak"/>
    <w:link w:val="Tematkomentarza"/>
    <w:uiPriority w:val="99"/>
    <w:semiHidden/>
    <w:rsid w:val="006166AF"/>
    <w:rPr>
      <w:b/>
      <w:bCs/>
      <w:sz w:val="20"/>
      <w:szCs w:val="20"/>
    </w:rPr>
  </w:style>
  <w:style w:type="character" w:customStyle="1" w:styleId="Nierozpoznanawzmianka1">
    <w:name w:val="Nierozpoznana wzmianka1"/>
    <w:basedOn w:val="Domylnaczcionkaakapitu"/>
    <w:uiPriority w:val="99"/>
    <w:semiHidden/>
    <w:unhideWhenUsed/>
    <w:rsid w:val="002A3A02"/>
    <w:rPr>
      <w:color w:val="605E5C"/>
      <w:shd w:val="clear" w:color="auto" w:fill="E1DFDD"/>
    </w:rPr>
  </w:style>
  <w:style w:type="character" w:customStyle="1" w:styleId="AkapitzlistZnak">
    <w:name w:val="Akapit z listą Znak"/>
    <w:aliases w:val="L1 Znak,Numerowanie Znak,BulletC Znak,Wyliczanie Znak,Obiekt Znak,normalny tekst Znak,Akapit z listą31 Znak,Bullets Znak,List Paragraph1 Znak,Akapit z listą5 Znak,RR PGE Akapit z listą Znak,Styl 1 Znak,Akapit z listą BS Znak"/>
    <w:link w:val="Akapitzlist"/>
    <w:uiPriority w:val="34"/>
    <w:qFormat/>
    <w:rsid w:val="00D31F47"/>
  </w:style>
  <w:style w:type="numbering" w:customStyle="1" w:styleId="Styl1">
    <w:name w:val="Styl1"/>
    <w:rsid w:val="009D7786"/>
    <w:pPr>
      <w:numPr>
        <w:numId w:val="1"/>
      </w:numPr>
    </w:pPr>
  </w:style>
  <w:style w:type="paragraph" w:styleId="Tytu">
    <w:name w:val="Title"/>
    <w:aliases w:val="Nagłówek1"/>
    <w:basedOn w:val="Normalny"/>
    <w:next w:val="Normalny"/>
    <w:link w:val="TytuZnak"/>
    <w:qFormat/>
    <w:rsid w:val="00CB22AB"/>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20"/>
      <w:szCs w:val="32"/>
      <w:lang w:eastAsia="pl-PL"/>
    </w:rPr>
  </w:style>
  <w:style w:type="character" w:customStyle="1" w:styleId="TytuZnak">
    <w:name w:val="Tytuł Znak"/>
    <w:aliases w:val="Nagłówek1 Znak"/>
    <w:basedOn w:val="Domylnaczcionkaakapitu"/>
    <w:link w:val="Tytu"/>
    <w:rsid w:val="00CB22AB"/>
    <w:rPr>
      <w:rFonts w:ascii="Arial" w:eastAsia="Times New Roman" w:hAnsi="Arial" w:cs="Times New Roman"/>
      <w:b/>
      <w:bCs/>
      <w:kern w:val="28"/>
      <w:sz w:val="20"/>
      <w:szCs w:val="32"/>
      <w:lang w:eastAsia="pl-PL"/>
    </w:rPr>
  </w:style>
  <w:style w:type="paragraph" w:customStyle="1" w:styleId="Default">
    <w:name w:val="Default"/>
    <w:rsid w:val="006579FC"/>
    <w:pPr>
      <w:suppressAutoHyphens/>
      <w:spacing w:after="0" w:line="100" w:lineRule="atLeast"/>
    </w:pPr>
    <w:rPr>
      <w:rFonts w:ascii="Calibri" w:eastAsia="Calibri" w:hAnsi="Calibri" w:cs="Calibri"/>
      <w:color w:val="000000"/>
      <w:kern w:val="1"/>
      <w:sz w:val="24"/>
      <w:szCs w:val="24"/>
      <w:lang w:eastAsia="ar-SA"/>
    </w:rPr>
  </w:style>
  <w:style w:type="character" w:customStyle="1" w:styleId="Nagwek3Znak">
    <w:name w:val="Nagłówek 3 Znak"/>
    <w:basedOn w:val="Domylnaczcionkaakapitu"/>
    <w:link w:val="Nagwek3"/>
    <w:uiPriority w:val="9"/>
    <w:rsid w:val="00845824"/>
    <w:rPr>
      <w:rFonts w:ascii="Times New Roman" w:eastAsia="Times New Roman" w:hAnsi="Times New Roman" w:cs="Times New Roman"/>
      <w:b/>
      <w:bCs/>
      <w:sz w:val="27"/>
      <w:szCs w:val="27"/>
      <w:lang w:eastAsia="pl-PL"/>
    </w:rPr>
  </w:style>
  <w:style w:type="character" w:customStyle="1" w:styleId="Nierozpoznanawzmianka2">
    <w:name w:val="Nierozpoznana wzmianka2"/>
    <w:basedOn w:val="Domylnaczcionkaakapitu"/>
    <w:uiPriority w:val="99"/>
    <w:semiHidden/>
    <w:unhideWhenUsed/>
    <w:rsid w:val="00E31977"/>
    <w:rPr>
      <w:color w:val="605E5C"/>
      <w:shd w:val="clear" w:color="auto" w:fill="E1DFDD"/>
    </w:rPr>
  </w:style>
  <w:style w:type="paragraph" w:customStyle="1" w:styleId="Tekstpodstawowy21">
    <w:name w:val="Tekst podstawowy 21"/>
    <w:basedOn w:val="Normalny"/>
    <w:rsid w:val="00951104"/>
    <w:pPr>
      <w:widowControl w:val="0"/>
      <w:tabs>
        <w:tab w:val="bar" w:pos="-1701"/>
      </w:tabs>
      <w:spacing w:after="0" w:line="288" w:lineRule="atLeast"/>
      <w:ind w:left="138" w:hanging="138"/>
    </w:pPr>
    <w:rPr>
      <w:rFonts w:ascii="Arial" w:eastAsia="Times New Roman" w:hAnsi="Arial" w:cs="Times New Roman"/>
      <w:sz w:val="20"/>
      <w:szCs w:val="20"/>
      <w:lang w:eastAsia="pl-PL"/>
    </w:rPr>
  </w:style>
  <w:style w:type="character" w:customStyle="1" w:styleId="Nagwek1Znak">
    <w:name w:val="Nagłówek 1 Znak"/>
    <w:basedOn w:val="Domylnaczcionkaakapitu"/>
    <w:link w:val="Nagwek1"/>
    <w:uiPriority w:val="9"/>
    <w:rsid w:val="009A7C1A"/>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ny"/>
    <w:rsid w:val="00697A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39896">
      <w:bodyDiv w:val="1"/>
      <w:marLeft w:val="0"/>
      <w:marRight w:val="0"/>
      <w:marTop w:val="0"/>
      <w:marBottom w:val="0"/>
      <w:divBdr>
        <w:top w:val="none" w:sz="0" w:space="0" w:color="auto"/>
        <w:left w:val="none" w:sz="0" w:space="0" w:color="auto"/>
        <w:bottom w:val="none" w:sz="0" w:space="0" w:color="auto"/>
        <w:right w:val="none" w:sz="0" w:space="0" w:color="auto"/>
      </w:divBdr>
    </w:div>
    <w:div w:id="363948687">
      <w:bodyDiv w:val="1"/>
      <w:marLeft w:val="0"/>
      <w:marRight w:val="0"/>
      <w:marTop w:val="0"/>
      <w:marBottom w:val="0"/>
      <w:divBdr>
        <w:top w:val="none" w:sz="0" w:space="0" w:color="auto"/>
        <w:left w:val="none" w:sz="0" w:space="0" w:color="auto"/>
        <w:bottom w:val="none" w:sz="0" w:space="0" w:color="auto"/>
        <w:right w:val="none" w:sz="0" w:space="0" w:color="auto"/>
      </w:divBdr>
    </w:div>
    <w:div w:id="402798510">
      <w:bodyDiv w:val="1"/>
      <w:marLeft w:val="0"/>
      <w:marRight w:val="0"/>
      <w:marTop w:val="0"/>
      <w:marBottom w:val="0"/>
      <w:divBdr>
        <w:top w:val="none" w:sz="0" w:space="0" w:color="auto"/>
        <w:left w:val="none" w:sz="0" w:space="0" w:color="auto"/>
        <w:bottom w:val="none" w:sz="0" w:space="0" w:color="auto"/>
        <w:right w:val="none" w:sz="0" w:space="0" w:color="auto"/>
      </w:divBdr>
    </w:div>
    <w:div w:id="604732659">
      <w:bodyDiv w:val="1"/>
      <w:marLeft w:val="0"/>
      <w:marRight w:val="0"/>
      <w:marTop w:val="0"/>
      <w:marBottom w:val="0"/>
      <w:divBdr>
        <w:top w:val="none" w:sz="0" w:space="0" w:color="auto"/>
        <w:left w:val="none" w:sz="0" w:space="0" w:color="auto"/>
        <w:bottom w:val="none" w:sz="0" w:space="0" w:color="auto"/>
        <w:right w:val="none" w:sz="0" w:space="0" w:color="auto"/>
      </w:divBdr>
    </w:div>
    <w:div w:id="614945885">
      <w:bodyDiv w:val="1"/>
      <w:marLeft w:val="0"/>
      <w:marRight w:val="0"/>
      <w:marTop w:val="0"/>
      <w:marBottom w:val="0"/>
      <w:divBdr>
        <w:top w:val="none" w:sz="0" w:space="0" w:color="auto"/>
        <w:left w:val="none" w:sz="0" w:space="0" w:color="auto"/>
        <w:bottom w:val="none" w:sz="0" w:space="0" w:color="auto"/>
        <w:right w:val="none" w:sz="0" w:space="0" w:color="auto"/>
      </w:divBdr>
    </w:div>
    <w:div w:id="1004240173">
      <w:bodyDiv w:val="1"/>
      <w:marLeft w:val="0"/>
      <w:marRight w:val="0"/>
      <w:marTop w:val="0"/>
      <w:marBottom w:val="0"/>
      <w:divBdr>
        <w:top w:val="none" w:sz="0" w:space="0" w:color="auto"/>
        <w:left w:val="none" w:sz="0" w:space="0" w:color="auto"/>
        <w:bottom w:val="none" w:sz="0" w:space="0" w:color="auto"/>
        <w:right w:val="none" w:sz="0" w:space="0" w:color="auto"/>
      </w:divBdr>
      <w:divsChild>
        <w:div w:id="441151517">
          <w:marLeft w:val="0"/>
          <w:marRight w:val="0"/>
          <w:marTop w:val="0"/>
          <w:marBottom w:val="0"/>
          <w:divBdr>
            <w:top w:val="none" w:sz="0" w:space="0" w:color="auto"/>
            <w:left w:val="none" w:sz="0" w:space="0" w:color="auto"/>
            <w:bottom w:val="none" w:sz="0" w:space="0" w:color="auto"/>
            <w:right w:val="none" w:sz="0" w:space="0" w:color="auto"/>
          </w:divBdr>
          <w:divsChild>
            <w:div w:id="1299645134">
              <w:marLeft w:val="0"/>
              <w:marRight w:val="0"/>
              <w:marTop w:val="0"/>
              <w:marBottom w:val="0"/>
              <w:divBdr>
                <w:top w:val="none" w:sz="0" w:space="0" w:color="auto"/>
                <w:left w:val="none" w:sz="0" w:space="0" w:color="auto"/>
                <w:bottom w:val="none" w:sz="0" w:space="0" w:color="auto"/>
                <w:right w:val="none" w:sz="0" w:space="0" w:color="auto"/>
              </w:divBdr>
              <w:divsChild>
                <w:div w:id="901405557">
                  <w:marLeft w:val="0"/>
                  <w:marRight w:val="0"/>
                  <w:marTop w:val="0"/>
                  <w:marBottom w:val="0"/>
                  <w:divBdr>
                    <w:top w:val="none" w:sz="0" w:space="0" w:color="auto"/>
                    <w:left w:val="none" w:sz="0" w:space="0" w:color="auto"/>
                    <w:bottom w:val="none" w:sz="0" w:space="0" w:color="auto"/>
                    <w:right w:val="none" w:sz="0" w:space="0" w:color="auto"/>
                  </w:divBdr>
                  <w:divsChild>
                    <w:div w:id="858541950">
                      <w:marLeft w:val="0"/>
                      <w:marRight w:val="0"/>
                      <w:marTop w:val="0"/>
                      <w:marBottom w:val="0"/>
                      <w:divBdr>
                        <w:top w:val="none" w:sz="0" w:space="0" w:color="auto"/>
                        <w:left w:val="none" w:sz="0" w:space="0" w:color="auto"/>
                        <w:bottom w:val="none" w:sz="0" w:space="0" w:color="auto"/>
                        <w:right w:val="none" w:sz="0" w:space="0" w:color="auto"/>
                      </w:divBdr>
                      <w:divsChild>
                        <w:div w:id="1050613229">
                          <w:marLeft w:val="0"/>
                          <w:marRight w:val="0"/>
                          <w:marTop w:val="0"/>
                          <w:marBottom w:val="0"/>
                          <w:divBdr>
                            <w:top w:val="none" w:sz="0" w:space="0" w:color="auto"/>
                            <w:left w:val="none" w:sz="0" w:space="0" w:color="auto"/>
                            <w:bottom w:val="none" w:sz="0" w:space="0" w:color="auto"/>
                            <w:right w:val="none" w:sz="0" w:space="0" w:color="auto"/>
                          </w:divBdr>
                          <w:divsChild>
                            <w:div w:id="1588928536">
                              <w:marLeft w:val="0"/>
                              <w:marRight w:val="0"/>
                              <w:marTop w:val="0"/>
                              <w:marBottom w:val="0"/>
                              <w:divBdr>
                                <w:top w:val="none" w:sz="0" w:space="0" w:color="auto"/>
                                <w:left w:val="none" w:sz="0" w:space="0" w:color="auto"/>
                                <w:bottom w:val="none" w:sz="0" w:space="0" w:color="auto"/>
                                <w:right w:val="none" w:sz="0" w:space="0" w:color="auto"/>
                              </w:divBdr>
                              <w:divsChild>
                                <w:div w:id="520167146">
                                  <w:marLeft w:val="426"/>
                                  <w:marRight w:val="0"/>
                                  <w:marTop w:val="0"/>
                                  <w:marBottom w:val="100"/>
                                  <w:divBdr>
                                    <w:top w:val="none" w:sz="0" w:space="0" w:color="auto"/>
                                    <w:left w:val="none" w:sz="0" w:space="0" w:color="auto"/>
                                    <w:bottom w:val="none" w:sz="0" w:space="0" w:color="auto"/>
                                    <w:right w:val="none" w:sz="0" w:space="0" w:color="auto"/>
                                  </w:divBdr>
                                </w:div>
                                <w:div w:id="342511402">
                                  <w:marLeft w:val="426"/>
                                  <w:marRight w:val="0"/>
                                  <w:marTop w:val="0"/>
                                  <w:marBottom w:val="100"/>
                                  <w:divBdr>
                                    <w:top w:val="none" w:sz="0" w:space="0" w:color="auto"/>
                                    <w:left w:val="none" w:sz="0" w:space="0" w:color="auto"/>
                                    <w:bottom w:val="none" w:sz="0" w:space="0" w:color="auto"/>
                                    <w:right w:val="none" w:sz="0" w:space="0" w:color="auto"/>
                                  </w:divBdr>
                                </w:div>
                                <w:div w:id="328412931">
                                  <w:marLeft w:val="426"/>
                                  <w:marRight w:val="0"/>
                                  <w:marTop w:val="0"/>
                                  <w:marBottom w:val="100"/>
                                  <w:divBdr>
                                    <w:top w:val="none" w:sz="0" w:space="0" w:color="auto"/>
                                    <w:left w:val="none" w:sz="0" w:space="0" w:color="auto"/>
                                    <w:bottom w:val="none" w:sz="0" w:space="0" w:color="auto"/>
                                    <w:right w:val="none" w:sz="0" w:space="0" w:color="auto"/>
                                  </w:divBdr>
                                </w:div>
                                <w:div w:id="594093030">
                                  <w:marLeft w:val="426"/>
                                  <w:marRight w:val="0"/>
                                  <w:marTop w:val="0"/>
                                  <w:marBottom w:val="100"/>
                                  <w:divBdr>
                                    <w:top w:val="none" w:sz="0" w:space="0" w:color="auto"/>
                                    <w:left w:val="none" w:sz="0" w:space="0" w:color="auto"/>
                                    <w:bottom w:val="none" w:sz="0" w:space="0" w:color="auto"/>
                                    <w:right w:val="none" w:sz="0" w:space="0" w:color="auto"/>
                                  </w:divBdr>
                                </w:div>
                                <w:div w:id="1207914177">
                                  <w:marLeft w:val="426"/>
                                  <w:marRight w:val="0"/>
                                  <w:marTop w:val="0"/>
                                  <w:marBottom w:val="100"/>
                                  <w:divBdr>
                                    <w:top w:val="none" w:sz="0" w:space="0" w:color="auto"/>
                                    <w:left w:val="none" w:sz="0" w:space="0" w:color="auto"/>
                                    <w:bottom w:val="none" w:sz="0" w:space="0" w:color="auto"/>
                                    <w:right w:val="none" w:sz="0" w:space="0" w:color="auto"/>
                                  </w:divBdr>
                                </w:div>
                                <w:div w:id="1785298190">
                                  <w:marLeft w:val="426"/>
                                  <w:marRight w:val="0"/>
                                  <w:marTop w:val="0"/>
                                  <w:marBottom w:val="100"/>
                                  <w:divBdr>
                                    <w:top w:val="none" w:sz="0" w:space="0" w:color="auto"/>
                                    <w:left w:val="none" w:sz="0" w:space="0" w:color="auto"/>
                                    <w:bottom w:val="none" w:sz="0" w:space="0" w:color="auto"/>
                                    <w:right w:val="none" w:sz="0" w:space="0" w:color="auto"/>
                                  </w:divBdr>
                                </w:div>
                                <w:div w:id="987132952">
                                  <w:marLeft w:val="720"/>
                                  <w:marRight w:val="0"/>
                                  <w:marTop w:val="0"/>
                                  <w:marBottom w:val="100"/>
                                  <w:divBdr>
                                    <w:top w:val="none" w:sz="0" w:space="0" w:color="auto"/>
                                    <w:left w:val="none" w:sz="0" w:space="0" w:color="auto"/>
                                    <w:bottom w:val="none" w:sz="0" w:space="0" w:color="auto"/>
                                    <w:right w:val="none" w:sz="0" w:space="0" w:color="auto"/>
                                  </w:divBdr>
                                </w:div>
                                <w:div w:id="2017804679">
                                  <w:marLeft w:val="720"/>
                                  <w:marRight w:val="0"/>
                                  <w:marTop w:val="0"/>
                                  <w:marBottom w:val="100"/>
                                  <w:divBdr>
                                    <w:top w:val="none" w:sz="0" w:space="0" w:color="auto"/>
                                    <w:left w:val="none" w:sz="0" w:space="0" w:color="auto"/>
                                    <w:bottom w:val="none" w:sz="0" w:space="0" w:color="auto"/>
                                    <w:right w:val="none" w:sz="0" w:space="0" w:color="auto"/>
                                  </w:divBdr>
                                </w:div>
                                <w:div w:id="1908031108">
                                  <w:marLeft w:val="720"/>
                                  <w:marRight w:val="0"/>
                                  <w:marTop w:val="0"/>
                                  <w:marBottom w:val="100"/>
                                  <w:divBdr>
                                    <w:top w:val="none" w:sz="0" w:space="0" w:color="auto"/>
                                    <w:left w:val="none" w:sz="0" w:space="0" w:color="auto"/>
                                    <w:bottom w:val="none" w:sz="0" w:space="0" w:color="auto"/>
                                    <w:right w:val="none" w:sz="0" w:space="0" w:color="auto"/>
                                  </w:divBdr>
                                </w:div>
                                <w:div w:id="1595279277">
                                  <w:marLeft w:val="426"/>
                                  <w:marRight w:val="0"/>
                                  <w:marTop w:val="0"/>
                                  <w:marBottom w:val="100"/>
                                  <w:divBdr>
                                    <w:top w:val="none" w:sz="0" w:space="0" w:color="auto"/>
                                    <w:left w:val="none" w:sz="0" w:space="0" w:color="auto"/>
                                    <w:bottom w:val="none" w:sz="0" w:space="0" w:color="auto"/>
                                    <w:right w:val="none" w:sz="0" w:space="0" w:color="auto"/>
                                  </w:divBdr>
                                </w:div>
                                <w:div w:id="47922191">
                                  <w:marLeft w:val="426"/>
                                  <w:marRight w:val="0"/>
                                  <w:marTop w:val="0"/>
                                  <w:marBottom w:val="100"/>
                                  <w:divBdr>
                                    <w:top w:val="none" w:sz="0" w:space="0" w:color="auto"/>
                                    <w:left w:val="none" w:sz="0" w:space="0" w:color="auto"/>
                                    <w:bottom w:val="none" w:sz="0" w:space="0" w:color="auto"/>
                                    <w:right w:val="none" w:sz="0" w:space="0" w:color="auto"/>
                                  </w:divBdr>
                                </w:div>
                                <w:div w:id="684937906">
                                  <w:marLeft w:val="426"/>
                                  <w:marRight w:val="0"/>
                                  <w:marTop w:val="0"/>
                                  <w:marBottom w:val="100"/>
                                  <w:divBdr>
                                    <w:top w:val="none" w:sz="0" w:space="0" w:color="auto"/>
                                    <w:left w:val="none" w:sz="0" w:space="0" w:color="auto"/>
                                    <w:bottom w:val="none" w:sz="0" w:space="0" w:color="auto"/>
                                    <w:right w:val="none" w:sz="0" w:space="0" w:color="auto"/>
                                  </w:divBdr>
                                </w:div>
                                <w:div w:id="600333504">
                                  <w:marLeft w:val="426"/>
                                  <w:marRight w:val="0"/>
                                  <w:marTop w:val="0"/>
                                  <w:marBottom w:val="100"/>
                                  <w:divBdr>
                                    <w:top w:val="none" w:sz="0" w:space="0" w:color="auto"/>
                                    <w:left w:val="none" w:sz="0" w:space="0" w:color="auto"/>
                                    <w:bottom w:val="none" w:sz="0" w:space="0" w:color="auto"/>
                                    <w:right w:val="none" w:sz="0" w:space="0" w:color="auto"/>
                                  </w:divBdr>
                                </w:div>
                                <w:div w:id="1576622498">
                                  <w:marLeft w:val="426"/>
                                  <w:marRight w:val="0"/>
                                  <w:marTop w:val="0"/>
                                  <w:marBottom w:val="100"/>
                                  <w:divBdr>
                                    <w:top w:val="none" w:sz="0" w:space="0" w:color="auto"/>
                                    <w:left w:val="none" w:sz="0" w:space="0" w:color="auto"/>
                                    <w:bottom w:val="none" w:sz="0" w:space="0" w:color="auto"/>
                                    <w:right w:val="none" w:sz="0" w:space="0" w:color="auto"/>
                                  </w:divBdr>
                                </w:div>
                                <w:div w:id="1302151357">
                                  <w:marLeft w:val="426"/>
                                  <w:marRight w:val="0"/>
                                  <w:marTop w:val="0"/>
                                  <w:marBottom w:val="100"/>
                                  <w:divBdr>
                                    <w:top w:val="none" w:sz="0" w:space="0" w:color="auto"/>
                                    <w:left w:val="none" w:sz="0" w:space="0" w:color="auto"/>
                                    <w:bottom w:val="none" w:sz="0" w:space="0" w:color="auto"/>
                                    <w:right w:val="none" w:sz="0" w:space="0" w:color="auto"/>
                                  </w:divBdr>
                                </w:div>
                                <w:div w:id="674920991">
                                  <w:marLeft w:val="426"/>
                                  <w:marRight w:val="0"/>
                                  <w:marTop w:val="0"/>
                                  <w:marBottom w:val="100"/>
                                  <w:divBdr>
                                    <w:top w:val="none" w:sz="0" w:space="0" w:color="auto"/>
                                    <w:left w:val="none" w:sz="0" w:space="0" w:color="auto"/>
                                    <w:bottom w:val="none" w:sz="0" w:space="0" w:color="auto"/>
                                    <w:right w:val="none" w:sz="0" w:space="0" w:color="auto"/>
                                  </w:divBdr>
                                </w:div>
                                <w:div w:id="838538935">
                                  <w:marLeft w:val="426"/>
                                  <w:marRight w:val="0"/>
                                  <w:marTop w:val="0"/>
                                  <w:marBottom w:val="100"/>
                                  <w:divBdr>
                                    <w:top w:val="none" w:sz="0" w:space="0" w:color="auto"/>
                                    <w:left w:val="none" w:sz="0" w:space="0" w:color="auto"/>
                                    <w:bottom w:val="none" w:sz="0" w:space="0" w:color="auto"/>
                                    <w:right w:val="none" w:sz="0" w:space="0" w:color="auto"/>
                                  </w:divBdr>
                                </w:div>
                                <w:div w:id="1955399799">
                                  <w:marLeft w:val="426"/>
                                  <w:marRight w:val="0"/>
                                  <w:marTop w:val="0"/>
                                  <w:marBottom w:val="100"/>
                                  <w:divBdr>
                                    <w:top w:val="none" w:sz="0" w:space="0" w:color="auto"/>
                                    <w:left w:val="none" w:sz="0" w:space="0" w:color="auto"/>
                                    <w:bottom w:val="none" w:sz="0" w:space="0" w:color="auto"/>
                                    <w:right w:val="none" w:sz="0" w:space="0" w:color="auto"/>
                                  </w:divBdr>
                                </w:div>
                                <w:div w:id="1372462120">
                                  <w:marLeft w:val="426"/>
                                  <w:marRight w:val="0"/>
                                  <w:marTop w:val="0"/>
                                  <w:marBottom w:val="100"/>
                                  <w:divBdr>
                                    <w:top w:val="none" w:sz="0" w:space="0" w:color="auto"/>
                                    <w:left w:val="none" w:sz="0" w:space="0" w:color="auto"/>
                                    <w:bottom w:val="none" w:sz="0" w:space="0" w:color="auto"/>
                                    <w:right w:val="none" w:sz="0" w:space="0" w:color="auto"/>
                                  </w:divBdr>
                                </w:div>
                                <w:div w:id="952712902">
                                  <w:marLeft w:val="426"/>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3016">
      <w:bodyDiv w:val="1"/>
      <w:marLeft w:val="0"/>
      <w:marRight w:val="0"/>
      <w:marTop w:val="0"/>
      <w:marBottom w:val="0"/>
      <w:divBdr>
        <w:top w:val="none" w:sz="0" w:space="0" w:color="auto"/>
        <w:left w:val="none" w:sz="0" w:space="0" w:color="auto"/>
        <w:bottom w:val="none" w:sz="0" w:space="0" w:color="auto"/>
        <w:right w:val="none" w:sz="0" w:space="0" w:color="auto"/>
      </w:divBdr>
    </w:div>
    <w:div w:id="1254632998">
      <w:bodyDiv w:val="1"/>
      <w:marLeft w:val="0"/>
      <w:marRight w:val="0"/>
      <w:marTop w:val="0"/>
      <w:marBottom w:val="0"/>
      <w:divBdr>
        <w:top w:val="none" w:sz="0" w:space="0" w:color="auto"/>
        <w:left w:val="none" w:sz="0" w:space="0" w:color="auto"/>
        <w:bottom w:val="none" w:sz="0" w:space="0" w:color="auto"/>
        <w:right w:val="none" w:sz="0" w:space="0" w:color="auto"/>
      </w:divBdr>
    </w:div>
    <w:div w:id="1524367587">
      <w:bodyDiv w:val="1"/>
      <w:marLeft w:val="0"/>
      <w:marRight w:val="0"/>
      <w:marTop w:val="0"/>
      <w:marBottom w:val="0"/>
      <w:divBdr>
        <w:top w:val="none" w:sz="0" w:space="0" w:color="auto"/>
        <w:left w:val="none" w:sz="0" w:space="0" w:color="auto"/>
        <w:bottom w:val="none" w:sz="0" w:space="0" w:color="auto"/>
        <w:right w:val="none" w:sz="0" w:space="0" w:color="auto"/>
      </w:divBdr>
    </w:div>
    <w:div w:id="1729458041">
      <w:bodyDiv w:val="1"/>
      <w:marLeft w:val="0"/>
      <w:marRight w:val="0"/>
      <w:marTop w:val="0"/>
      <w:marBottom w:val="0"/>
      <w:divBdr>
        <w:top w:val="none" w:sz="0" w:space="0" w:color="auto"/>
        <w:left w:val="none" w:sz="0" w:space="0" w:color="auto"/>
        <w:bottom w:val="none" w:sz="0" w:space="0" w:color="auto"/>
        <w:right w:val="none" w:sz="0" w:space="0" w:color="auto"/>
      </w:divBdr>
    </w:div>
    <w:div w:id="1995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E6A3-BB7E-4944-A472-D44F17E7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4406</Words>
  <Characters>26436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Anna Rapińska-Bogusławska</cp:lastModifiedBy>
  <cp:revision>2</cp:revision>
  <cp:lastPrinted>2022-08-05T06:29:00Z</cp:lastPrinted>
  <dcterms:created xsi:type="dcterms:W3CDTF">2022-11-15T06:31:00Z</dcterms:created>
  <dcterms:modified xsi:type="dcterms:W3CDTF">2022-11-15T06:31:00Z</dcterms:modified>
</cp:coreProperties>
</file>