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70120" w14:textId="77777777" w:rsidR="00DD0768" w:rsidRPr="00E4265F" w:rsidRDefault="00DD0768" w:rsidP="00014249">
      <w:bookmarkStart w:id="0" w:name="_Toc433871876"/>
      <w:bookmarkStart w:id="1" w:name="_GoBack"/>
      <w:bookmarkEnd w:id="1"/>
    </w:p>
    <w:bookmarkEnd w:id="0"/>
    <w:p w14:paraId="0EF2E64B" w14:textId="77777777" w:rsidR="00DD0768" w:rsidRPr="00E4265F" w:rsidRDefault="00DD0768" w:rsidP="00014249"/>
    <w:p w14:paraId="17799188" w14:textId="77777777" w:rsidR="00A942BC" w:rsidRDefault="00A942BC" w:rsidP="00A942BC">
      <w:pPr>
        <w:spacing w:after="0"/>
        <w:jc w:val="right"/>
        <w:rPr>
          <w:szCs w:val="24"/>
        </w:rPr>
      </w:pPr>
    </w:p>
    <w:p w14:paraId="2DD0D06B" w14:textId="77777777" w:rsidR="00DD0768" w:rsidRPr="00E4265F" w:rsidRDefault="00FB6712" w:rsidP="00FB6712">
      <w:pPr>
        <w:jc w:val="right"/>
      </w:pPr>
      <w:r w:rsidRPr="00FB6712">
        <w:rPr>
          <w:szCs w:val="24"/>
        </w:rPr>
        <w:t>Warszawa /</w:t>
      </w:r>
      <w:r w:rsidRPr="00FB6712">
        <w:rPr>
          <w:i/>
          <w:szCs w:val="24"/>
        </w:rPr>
        <w:t>elektroniczny znacznik czasu</w:t>
      </w:r>
      <w:r>
        <w:rPr>
          <w:i/>
          <w:szCs w:val="24"/>
        </w:rPr>
        <w:t>/</w:t>
      </w:r>
    </w:p>
    <w:p w14:paraId="3ED873AF" w14:textId="77777777" w:rsidR="00DD0768" w:rsidRPr="00E4265F" w:rsidRDefault="00DD0768" w:rsidP="00014249">
      <w:r w:rsidRPr="00E4265F">
        <w:t xml:space="preserve">                                                                              </w:t>
      </w:r>
      <w:r w:rsidRPr="00E4265F">
        <w:tab/>
        <w:t xml:space="preserve">       </w:t>
      </w:r>
      <w:bookmarkStart w:id="2" w:name="_Toc433871877"/>
      <w:r w:rsidRPr="00E4265F">
        <w:t xml:space="preserve">          Zatwierdzam:</w:t>
      </w:r>
      <w:bookmarkEnd w:id="2"/>
    </w:p>
    <w:p w14:paraId="10DAE01C" w14:textId="77777777" w:rsidR="00DD0768" w:rsidRPr="00E4265F" w:rsidRDefault="00FB6712" w:rsidP="00FB6712">
      <w:pPr>
        <w:ind w:left="4956" w:firstLine="708"/>
      </w:pPr>
      <w:r>
        <w:t xml:space="preserve">Marlena </w:t>
      </w:r>
      <w:proofErr w:type="spellStart"/>
      <w:r>
        <w:t>Maląg</w:t>
      </w:r>
      <w:proofErr w:type="spellEnd"/>
    </w:p>
    <w:p w14:paraId="37D45C5A" w14:textId="77777777" w:rsidR="00DD0768" w:rsidRPr="00E4265F" w:rsidRDefault="00DD0768" w:rsidP="00014249">
      <w:r w:rsidRPr="00E4265F">
        <w:tab/>
      </w:r>
      <w:r w:rsidRPr="00E4265F">
        <w:tab/>
      </w:r>
      <w:r w:rsidRPr="00E4265F">
        <w:tab/>
      </w:r>
      <w:r w:rsidRPr="00E4265F">
        <w:tab/>
      </w:r>
      <w:r w:rsidRPr="00E4265F">
        <w:tab/>
      </w:r>
      <w:r w:rsidRPr="00E4265F">
        <w:tab/>
        <w:t xml:space="preserve">    Minister Rodziny i Polityki Społecznej</w:t>
      </w:r>
    </w:p>
    <w:p w14:paraId="68E7BBCA" w14:textId="77777777" w:rsidR="00DD0768" w:rsidRPr="00E4265F" w:rsidRDefault="00DD0768" w:rsidP="00014249"/>
    <w:p w14:paraId="1D1C1F15" w14:textId="77777777" w:rsidR="00E31CE2" w:rsidRDefault="00E31CE2" w:rsidP="00014249"/>
    <w:p w14:paraId="5AE13547" w14:textId="77777777" w:rsidR="00E31CE2" w:rsidRPr="00E4265F" w:rsidRDefault="00E31CE2" w:rsidP="00014249"/>
    <w:p w14:paraId="0CC5DE08" w14:textId="77777777" w:rsidR="00E31CE2" w:rsidRDefault="00E31CE2" w:rsidP="00E31CE2">
      <w:pPr>
        <w:spacing w:after="0"/>
        <w:jc w:val="center"/>
        <w:rPr>
          <w:b/>
          <w:sz w:val="40"/>
        </w:rPr>
      </w:pPr>
      <w:r>
        <w:rPr>
          <w:b/>
          <w:sz w:val="40"/>
        </w:rPr>
        <w:t>MINISTERSTWO</w:t>
      </w:r>
    </w:p>
    <w:p w14:paraId="1DE38857" w14:textId="77777777" w:rsidR="00E31CE2" w:rsidRDefault="00E31CE2" w:rsidP="00E31CE2">
      <w:pPr>
        <w:spacing w:after="0"/>
        <w:jc w:val="center"/>
        <w:rPr>
          <w:b/>
          <w:sz w:val="40"/>
        </w:rPr>
      </w:pPr>
      <w:r>
        <w:rPr>
          <w:b/>
          <w:sz w:val="40"/>
        </w:rPr>
        <w:t>RODZINY I POLITYKI SPOŁECZNEJ</w:t>
      </w:r>
    </w:p>
    <w:p w14:paraId="3CF22442" w14:textId="77777777" w:rsidR="00DD0768" w:rsidRPr="00E4265F" w:rsidRDefault="00DD0768" w:rsidP="00014249"/>
    <w:p w14:paraId="3065C9B9" w14:textId="77777777" w:rsidR="00DD0768" w:rsidRPr="00E4265F" w:rsidRDefault="00DD0768" w:rsidP="00014249"/>
    <w:p w14:paraId="4BF89E90" w14:textId="77777777" w:rsidR="00DD0768" w:rsidRPr="00E4265F" w:rsidRDefault="00DD0768" w:rsidP="00014249"/>
    <w:p w14:paraId="1BE7EAC8" w14:textId="5854C79D" w:rsidR="003A3BF4" w:rsidRPr="003A3BF4" w:rsidRDefault="003A3BF4" w:rsidP="00233910">
      <w:pPr>
        <w:spacing w:after="0"/>
        <w:jc w:val="center"/>
        <w:rPr>
          <w:b/>
          <w:sz w:val="36"/>
        </w:rPr>
      </w:pPr>
      <w:bookmarkStart w:id="3" w:name="_Hlk96506650"/>
      <w:bookmarkEnd w:id="3"/>
      <w:r w:rsidRPr="003A3BF4">
        <w:rPr>
          <w:b/>
          <w:sz w:val="36"/>
        </w:rPr>
        <w:t>Program „Ojcostwo – Przygoda życia”</w:t>
      </w:r>
      <w:r w:rsidR="00664180">
        <w:rPr>
          <w:b/>
          <w:sz w:val="36"/>
        </w:rPr>
        <w:t xml:space="preserve"> 2023 r.</w:t>
      </w:r>
    </w:p>
    <w:p w14:paraId="2B26C6C9" w14:textId="77777777" w:rsidR="00DD0768" w:rsidRPr="00DD0768" w:rsidRDefault="00DD0768" w:rsidP="00014249"/>
    <w:p w14:paraId="09A4D57B" w14:textId="77777777" w:rsidR="00DD0768" w:rsidRDefault="00DD0768" w:rsidP="00014249"/>
    <w:p w14:paraId="139E759A" w14:textId="77777777" w:rsidR="00AD2BA1" w:rsidRDefault="00AD2BA1" w:rsidP="00014249"/>
    <w:p w14:paraId="411244FA" w14:textId="77777777" w:rsidR="00AD2BA1" w:rsidRPr="00E4265F" w:rsidRDefault="00AD2BA1" w:rsidP="00014249"/>
    <w:p w14:paraId="74ECEEDA" w14:textId="77777777" w:rsidR="00DD0768" w:rsidRDefault="00DD0768" w:rsidP="00014249"/>
    <w:p w14:paraId="40941EB3" w14:textId="77777777" w:rsidR="00AD2BA1" w:rsidRPr="00E4265F" w:rsidRDefault="00AD2BA1" w:rsidP="00014249"/>
    <w:p w14:paraId="0D6A9C76" w14:textId="77777777" w:rsidR="00590B53" w:rsidRDefault="00DD0768" w:rsidP="00590B53">
      <w:pPr>
        <w:jc w:val="center"/>
      </w:pPr>
      <w:r w:rsidRPr="00E4265F">
        <w:t xml:space="preserve">Warszawa, </w:t>
      </w:r>
      <w:r w:rsidR="00ED438A" w:rsidRPr="00E4265F">
        <w:t>20</w:t>
      </w:r>
      <w:r w:rsidR="00ED438A">
        <w:t>23</w:t>
      </w:r>
      <w:r w:rsidR="00ED438A" w:rsidRPr="00E4265F">
        <w:t xml:space="preserve"> </w:t>
      </w:r>
      <w:r w:rsidRPr="00E4265F">
        <w:t>r.</w:t>
      </w:r>
    </w:p>
    <w:p w14:paraId="4E010FC4" w14:textId="77777777" w:rsidR="00FB6712" w:rsidRDefault="00FB6712" w:rsidP="00590B53">
      <w:pPr>
        <w:jc w:val="center"/>
      </w:pPr>
    </w:p>
    <w:sdt>
      <w:sdtPr>
        <w:id w:val="-10662542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C6B530" w14:textId="77777777" w:rsidR="00014249" w:rsidRDefault="00014249" w:rsidP="00590B53">
          <w:pPr>
            <w:jc w:val="center"/>
          </w:pPr>
          <w:r>
            <w:t>Spis treści</w:t>
          </w:r>
        </w:p>
        <w:p w14:paraId="7721A3E3" w14:textId="77777777" w:rsidR="00700363" w:rsidRPr="00700363" w:rsidRDefault="00700363" w:rsidP="00700363"/>
        <w:p w14:paraId="6099372B" w14:textId="4669B138" w:rsidR="00590B53" w:rsidRDefault="00014249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00817177" w:history="1">
            <w:r w:rsidR="00590B53" w:rsidRPr="00D36061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</w:t>
            </w:r>
            <w:r w:rsidR="00590B5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90B53" w:rsidRPr="00D36061">
              <w:rPr>
                <w:rStyle w:val="Hipercze"/>
                <w:noProof/>
              </w:rPr>
              <w:t>WPROWADZENIE</w:t>
            </w:r>
            <w:r w:rsidR="00590B53">
              <w:rPr>
                <w:noProof/>
                <w:webHidden/>
              </w:rPr>
              <w:tab/>
            </w:r>
            <w:r w:rsidR="00590B53">
              <w:rPr>
                <w:noProof/>
                <w:webHidden/>
              </w:rPr>
              <w:fldChar w:fldCharType="begin"/>
            </w:r>
            <w:r w:rsidR="00590B53">
              <w:rPr>
                <w:noProof/>
                <w:webHidden/>
              </w:rPr>
              <w:instrText xml:space="preserve"> PAGEREF _Toc100817177 \h </w:instrText>
            </w:r>
            <w:r w:rsidR="00590B53">
              <w:rPr>
                <w:noProof/>
                <w:webHidden/>
              </w:rPr>
            </w:r>
            <w:r w:rsidR="00590B53">
              <w:rPr>
                <w:noProof/>
                <w:webHidden/>
              </w:rPr>
              <w:fldChar w:fldCharType="separate"/>
            </w:r>
            <w:r w:rsidR="00E42046">
              <w:rPr>
                <w:noProof/>
                <w:webHidden/>
              </w:rPr>
              <w:t>3</w:t>
            </w:r>
            <w:r w:rsidR="00590B53">
              <w:rPr>
                <w:noProof/>
                <w:webHidden/>
              </w:rPr>
              <w:fldChar w:fldCharType="end"/>
            </w:r>
          </w:hyperlink>
        </w:p>
        <w:p w14:paraId="70E668A0" w14:textId="1B35830C" w:rsidR="00590B53" w:rsidRDefault="00E575B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0817178" w:history="1">
            <w:r w:rsidR="00590B53" w:rsidRPr="00D36061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</w:t>
            </w:r>
            <w:r w:rsidR="00590B5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90B53" w:rsidRPr="00D36061">
              <w:rPr>
                <w:rStyle w:val="Hipercze"/>
                <w:noProof/>
              </w:rPr>
              <w:t>GŁÓWNY CEL PROGRAMU</w:t>
            </w:r>
            <w:r w:rsidR="00590B53">
              <w:rPr>
                <w:noProof/>
                <w:webHidden/>
              </w:rPr>
              <w:tab/>
            </w:r>
            <w:r w:rsidR="00590B53">
              <w:rPr>
                <w:noProof/>
                <w:webHidden/>
              </w:rPr>
              <w:fldChar w:fldCharType="begin"/>
            </w:r>
            <w:r w:rsidR="00590B53">
              <w:rPr>
                <w:noProof/>
                <w:webHidden/>
              </w:rPr>
              <w:instrText xml:space="preserve"> PAGEREF _Toc100817178 \h </w:instrText>
            </w:r>
            <w:r w:rsidR="00590B53">
              <w:rPr>
                <w:noProof/>
                <w:webHidden/>
              </w:rPr>
            </w:r>
            <w:r w:rsidR="00590B53">
              <w:rPr>
                <w:noProof/>
                <w:webHidden/>
              </w:rPr>
              <w:fldChar w:fldCharType="separate"/>
            </w:r>
            <w:r w:rsidR="00E42046">
              <w:rPr>
                <w:noProof/>
                <w:webHidden/>
              </w:rPr>
              <w:t>4</w:t>
            </w:r>
            <w:r w:rsidR="00590B53">
              <w:rPr>
                <w:noProof/>
                <w:webHidden/>
              </w:rPr>
              <w:fldChar w:fldCharType="end"/>
            </w:r>
          </w:hyperlink>
        </w:p>
        <w:p w14:paraId="5248B391" w14:textId="34FCBF46" w:rsidR="00590B53" w:rsidRDefault="00E575B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0817179" w:history="1">
            <w:r w:rsidR="00590B53" w:rsidRPr="00D36061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</w:t>
            </w:r>
            <w:r w:rsidR="00590B5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90B53" w:rsidRPr="00D36061">
              <w:rPr>
                <w:rStyle w:val="Hipercze"/>
                <w:noProof/>
              </w:rPr>
              <w:t>ZAŁOŻENIA PROGRAMU</w:t>
            </w:r>
            <w:r w:rsidR="00590B53">
              <w:rPr>
                <w:noProof/>
                <w:webHidden/>
              </w:rPr>
              <w:tab/>
            </w:r>
            <w:r w:rsidR="00590B53">
              <w:rPr>
                <w:noProof/>
                <w:webHidden/>
              </w:rPr>
              <w:fldChar w:fldCharType="begin"/>
            </w:r>
            <w:r w:rsidR="00590B53">
              <w:rPr>
                <w:noProof/>
                <w:webHidden/>
              </w:rPr>
              <w:instrText xml:space="preserve"> PAGEREF _Toc100817179 \h </w:instrText>
            </w:r>
            <w:r w:rsidR="00590B53">
              <w:rPr>
                <w:noProof/>
                <w:webHidden/>
              </w:rPr>
            </w:r>
            <w:r w:rsidR="00590B53">
              <w:rPr>
                <w:noProof/>
                <w:webHidden/>
              </w:rPr>
              <w:fldChar w:fldCharType="separate"/>
            </w:r>
            <w:r w:rsidR="00E42046">
              <w:rPr>
                <w:noProof/>
                <w:webHidden/>
              </w:rPr>
              <w:t>5</w:t>
            </w:r>
            <w:r w:rsidR="00590B53">
              <w:rPr>
                <w:noProof/>
                <w:webHidden/>
              </w:rPr>
              <w:fldChar w:fldCharType="end"/>
            </w:r>
          </w:hyperlink>
        </w:p>
        <w:p w14:paraId="4A1D9BD0" w14:textId="1BD4530E" w:rsidR="00590B53" w:rsidRDefault="00E575B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0817180" w:history="1">
            <w:r w:rsidR="00590B53" w:rsidRPr="00D36061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IV.</w:t>
            </w:r>
            <w:r w:rsidR="00590B5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90B53" w:rsidRPr="00D36061">
              <w:rPr>
                <w:rStyle w:val="Hipercze"/>
                <w:noProof/>
              </w:rPr>
              <w:t>ZAKŁADANE REZULTATY</w:t>
            </w:r>
            <w:r w:rsidR="00590B53">
              <w:rPr>
                <w:noProof/>
                <w:webHidden/>
              </w:rPr>
              <w:tab/>
            </w:r>
            <w:r w:rsidR="00590B53">
              <w:rPr>
                <w:noProof/>
                <w:webHidden/>
              </w:rPr>
              <w:fldChar w:fldCharType="begin"/>
            </w:r>
            <w:r w:rsidR="00590B53">
              <w:rPr>
                <w:noProof/>
                <w:webHidden/>
              </w:rPr>
              <w:instrText xml:space="preserve"> PAGEREF _Toc100817180 \h </w:instrText>
            </w:r>
            <w:r w:rsidR="00590B53">
              <w:rPr>
                <w:noProof/>
                <w:webHidden/>
              </w:rPr>
            </w:r>
            <w:r w:rsidR="00590B53">
              <w:rPr>
                <w:noProof/>
                <w:webHidden/>
              </w:rPr>
              <w:fldChar w:fldCharType="separate"/>
            </w:r>
            <w:r w:rsidR="00E42046">
              <w:rPr>
                <w:noProof/>
                <w:webHidden/>
              </w:rPr>
              <w:t>7</w:t>
            </w:r>
            <w:r w:rsidR="00590B53">
              <w:rPr>
                <w:noProof/>
                <w:webHidden/>
              </w:rPr>
              <w:fldChar w:fldCharType="end"/>
            </w:r>
          </w:hyperlink>
        </w:p>
        <w:p w14:paraId="6CEF681B" w14:textId="2AD4E0D4" w:rsidR="00590B53" w:rsidRDefault="00E575B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0817181" w:history="1">
            <w:r w:rsidR="00590B53" w:rsidRPr="00D36061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V.</w:t>
            </w:r>
            <w:r w:rsidR="00590B5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90B53" w:rsidRPr="00D36061">
              <w:rPr>
                <w:rStyle w:val="Hipercze"/>
                <w:noProof/>
              </w:rPr>
              <w:t>REALIZATORZY PROGRAMU</w:t>
            </w:r>
            <w:r w:rsidR="00590B53">
              <w:rPr>
                <w:noProof/>
                <w:webHidden/>
              </w:rPr>
              <w:tab/>
            </w:r>
            <w:r w:rsidR="00590B53">
              <w:rPr>
                <w:noProof/>
                <w:webHidden/>
              </w:rPr>
              <w:fldChar w:fldCharType="begin"/>
            </w:r>
            <w:r w:rsidR="00590B53">
              <w:rPr>
                <w:noProof/>
                <w:webHidden/>
              </w:rPr>
              <w:instrText xml:space="preserve"> PAGEREF _Toc100817181 \h </w:instrText>
            </w:r>
            <w:r w:rsidR="00590B53">
              <w:rPr>
                <w:noProof/>
                <w:webHidden/>
              </w:rPr>
            </w:r>
            <w:r w:rsidR="00590B53">
              <w:rPr>
                <w:noProof/>
                <w:webHidden/>
              </w:rPr>
              <w:fldChar w:fldCharType="separate"/>
            </w:r>
            <w:r w:rsidR="00E42046">
              <w:rPr>
                <w:noProof/>
                <w:webHidden/>
              </w:rPr>
              <w:t>7</w:t>
            </w:r>
            <w:r w:rsidR="00590B53">
              <w:rPr>
                <w:noProof/>
                <w:webHidden/>
              </w:rPr>
              <w:fldChar w:fldCharType="end"/>
            </w:r>
          </w:hyperlink>
        </w:p>
        <w:p w14:paraId="3779C314" w14:textId="03B9F07A" w:rsidR="00590B53" w:rsidRDefault="00E575B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0817183" w:history="1">
            <w:r w:rsidR="00590B53" w:rsidRPr="00D36061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VII.</w:t>
            </w:r>
            <w:r w:rsidR="00590B5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90B53" w:rsidRPr="00D36061">
              <w:rPr>
                <w:rStyle w:val="Hipercze"/>
                <w:noProof/>
              </w:rPr>
              <w:t>FINANSOWANIE</w:t>
            </w:r>
            <w:r w:rsidR="00590B53">
              <w:rPr>
                <w:noProof/>
                <w:webHidden/>
              </w:rPr>
              <w:tab/>
            </w:r>
            <w:r w:rsidR="00590B53">
              <w:rPr>
                <w:noProof/>
                <w:webHidden/>
              </w:rPr>
              <w:fldChar w:fldCharType="begin"/>
            </w:r>
            <w:r w:rsidR="00590B53">
              <w:rPr>
                <w:noProof/>
                <w:webHidden/>
              </w:rPr>
              <w:instrText xml:space="preserve"> PAGEREF _Toc100817183 \h </w:instrText>
            </w:r>
            <w:r w:rsidR="00590B53">
              <w:rPr>
                <w:noProof/>
                <w:webHidden/>
              </w:rPr>
            </w:r>
            <w:r w:rsidR="00590B53">
              <w:rPr>
                <w:noProof/>
                <w:webHidden/>
              </w:rPr>
              <w:fldChar w:fldCharType="separate"/>
            </w:r>
            <w:r w:rsidR="00E42046">
              <w:rPr>
                <w:noProof/>
                <w:webHidden/>
              </w:rPr>
              <w:t>8</w:t>
            </w:r>
            <w:r w:rsidR="00590B53">
              <w:rPr>
                <w:noProof/>
                <w:webHidden/>
              </w:rPr>
              <w:fldChar w:fldCharType="end"/>
            </w:r>
          </w:hyperlink>
        </w:p>
        <w:p w14:paraId="553DA610" w14:textId="77777777" w:rsidR="00014249" w:rsidRDefault="00014249">
          <w:r>
            <w:rPr>
              <w:b/>
              <w:bCs/>
            </w:rPr>
            <w:fldChar w:fldCharType="end"/>
          </w:r>
        </w:p>
      </w:sdtContent>
    </w:sdt>
    <w:p w14:paraId="39189ED0" w14:textId="77777777" w:rsidR="003A3BF4" w:rsidRPr="007C31AA" w:rsidRDefault="00DD0768" w:rsidP="00014249">
      <w:r w:rsidRPr="007C31AA">
        <w:br/>
      </w:r>
    </w:p>
    <w:p w14:paraId="009153BA" w14:textId="77777777" w:rsidR="003A3BF4" w:rsidRDefault="003A3BF4">
      <w:pPr>
        <w:spacing w:line="259" w:lineRule="auto"/>
        <w:jc w:val="left"/>
      </w:pPr>
      <w:r>
        <w:br w:type="page"/>
      </w:r>
    </w:p>
    <w:p w14:paraId="6245C8F4" w14:textId="77777777" w:rsidR="00DD0768" w:rsidRPr="00816B81" w:rsidRDefault="00014249" w:rsidP="00590B53">
      <w:pPr>
        <w:pStyle w:val="Nagwek1"/>
      </w:pPr>
      <w:bookmarkStart w:id="4" w:name="_Toc100817177"/>
      <w:r>
        <w:lastRenderedPageBreak/>
        <w:t>WPROWADZENIE</w:t>
      </w:r>
      <w:bookmarkEnd w:id="4"/>
    </w:p>
    <w:p w14:paraId="2A3B364C" w14:textId="65BDFDB5" w:rsidR="003A3BF4" w:rsidRDefault="003A3BF4" w:rsidP="003A3BF4">
      <w:pPr>
        <w:ind w:left="360"/>
        <w:rPr>
          <w:szCs w:val="24"/>
        </w:rPr>
      </w:pPr>
      <w:r>
        <w:rPr>
          <w:szCs w:val="24"/>
        </w:rPr>
        <w:t>Troska o rodzinę, jej wsparcie oraz wzmacnianie poprzez realizację działań mających na celu zaspokojenie potrzeb niezbędnych do prawidłowego rozwoju rodzin w Polsce to</w:t>
      </w:r>
      <w:r w:rsidR="00CA1B56">
        <w:rPr>
          <w:szCs w:val="24"/>
        </w:rPr>
        <w:t> </w:t>
      </w:r>
      <w:r>
        <w:rPr>
          <w:szCs w:val="24"/>
        </w:rPr>
        <w:t xml:space="preserve">priorytetowe </w:t>
      </w:r>
      <w:r w:rsidR="003A5C50">
        <w:rPr>
          <w:szCs w:val="24"/>
        </w:rPr>
        <w:t xml:space="preserve">działania </w:t>
      </w:r>
      <w:r>
        <w:rPr>
          <w:szCs w:val="24"/>
        </w:rPr>
        <w:t>realizowane sukcesywnie w ramach długofalowej polityki prorodzinnej</w:t>
      </w:r>
      <w:r w:rsidR="00044077">
        <w:rPr>
          <w:szCs w:val="24"/>
        </w:rPr>
        <w:t xml:space="preserve"> i demograficznej</w:t>
      </w:r>
      <w:r>
        <w:rPr>
          <w:szCs w:val="24"/>
        </w:rPr>
        <w:t xml:space="preserve"> prowadzonej przez Ministra Rodziny i Polityki Społecznej</w:t>
      </w:r>
      <w:r w:rsidR="00E46266">
        <w:rPr>
          <w:szCs w:val="24"/>
        </w:rPr>
        <w:t>,</w:t>
      </w:r>
      <w:r w:rsidR="005D1A4F">
        <w:rPr>
          <w:szCs w:val="24"/>
        </w:rPr>
        <w:t xml:space="preserve"> zwanego dalej </w:t>
      </w:r>
      <w:r w:rsidR="003A5C50">
        <w:rPr>
          <w:szCs w:val="24"/>
        </w:rPr>
        <w:t>„</w:t>
      </w:r>
      <w:r w:rsidR="005D1A4F">
        <w:rPr>
          <w:szCs w:val="24"/>
        </w:rPr>
        <w:t>Ministrem</w:t>
      </w:r>
      <w:r w:rsidR="00E46266">
        <w:rPr>
          <w:szCs w:val="24"/>
        </w:rPr>
        <w:t>”</w:t>
      </w:r>
      <w:r w:rsidR="005D1A4F">
        <w:rPr>
          <w:szCs w:val="24"/>
        </w:rPr>
        <w:t>)</w:t>
      </w:r>
      <w:r>
        <w:rPr>
          <w:szCs w:val="24"/>
        </w:rPr>
        <w:t>.</w:t>
      </w:r>
      <w:r w:rsidR="00C70155">
        <w:rPr>
          <w:szCs w:val="24"/>
        </w:rPr>
        <w:t xml:space="preserve"> Zgodnie z założeniami </w:t>
      </w:r>
      <w:r w:rsidR="00044077">
        <w:rPr>
          <w:bCs/>
          <w:color w:val="000000"/>
        </w:rPr>
        <w:t>odwrócenie niekorzystnych trendów</w:t>
      </w:r>
      <w:r w:rsidR="00044077" w:rsidRPr="00851962">
        <w:rPr>
          <w:bCs/>
          <w:color w:val="000000"/>
        </w:rPr>
        <w:t xml:space="preserve"> demograficzn</w:t>
      </w:r>
      <w:r w:rsidR="00044077">
        <w:rPr>
          <w:bCs/>
          <w:color w:val="000000"/>
        </w:rPr>
        <w:t>ych jest j</w:t>
      </w:r>
      <w:r w:rsidR="00044077" w:rsidRPr="00851962">
        <w:rPr>
          <w:bCs/>
          <w:color w:val="000000"/>
        </w:rPr>
        <w:t>ednym z najpoważniejszych wyzwań s</w:t>
      </w:r>
      <w:r w:rsidR="00044077">
        <w:rPr>
          <w:bCs/>
          <w:color w:val="000000"/>
        </w:rPr>
        <w:t>tojących obecnie przed Polską</w:t>
      </w:r>
      <w:r w:rsidR="00AD5801">
        <w:rPr>
          <w:bCs/>
          <w:color w:val="000000"/>
        </w:rPr>
        <w:t>.</w:t>
      </w:r>
      <w:r w:rsidR="00FE281F">
        <w:rPr>
          <w:szCs w:val="24"/>
        </w:rPr>
        <w:t xml:space="preserve"> </w:t>
      </w:r>
      <w:r w:rsidR="007E24C5">
        <w:rPr>
          <w:bCs/>
          <w:color w:val="000000"/>
        </w:rPr>
        <w:t xml:space="preserve">Aby osiągnąć ten </w:t>
      </w:r>
      <w:r w:rsidR="0039671D">
        <w:rPr>
          <w:bCs/>
          <w:color w:val="000000"/>
        </w:rPr>
        <w:t>cel</w:t>
      </w:r>
      <w:r w:rsidR="003A5C50">
        <w:rPr>
          <w:bCs/>
          <w:color w:val="000000"/>
        </w:rPr>
        <w:t>,</w:t>
      </w:r>
      <w:r w:rsidR="00044077">
        <w:rPr>
          <w:bCs/>
          <w:color w:val="000000"/>
        </w:rPr>
        <w:t xml:space="preserve"> </w:t>
      </w:r>
      <w:r w:rsidR="00FE281F">
        <w:rPr>
          <w:szCs w:val="24"/>
        </w:rPr>
        <w:t xml:space="preserve">Minister wspólnie z </w:t>
      </w:r>
      <w:r w:rsidR="00AD5801">
        <w:rPr>
          <w:szCs w:val="24"/>
        </w:rPr>
        <w:t xml:space="preserve">Pełnomocnikiem </w:t>
      </w:r>
      <w:r w:rsidR="00FE281F">
        <w:rPr>
          <w:szCs w:val="24"/>
        </w:rPr>
        <w:t xml:space="preserve">Rządu ds. </w:t>
      </w:r>
      <w:r w:rsidR="00AD5801">
        <w:rPr>
          <w:szCs w:val="24"/>
        </w:rPr>
        <w:t xml:space="preserve">Polityki Demograficznej </w:t>
      </w:r>
      <w:r w:rsidR="00FE281F">
        <w:rPr>
          <w:szCs w:val="24"/>
        </w:rPr>
        <w:t>inicjują, realizują i koordynują działania systemowe służące wspieraniu rodziny, będącej fundamentem społeczeństwa. Do najważniejszych inicjatyw</w:t>
      </w:r>
      <w:r w:rsidR="007E24C5" w:rsidRPr="007E24C5">
        <w:rPr>
          <w:bCs/>
          <w:color w:val="000000"/>
        </w:rPr>
        <w:t xml:space="preserve"> </w:t>
      </w:r>
      <w:r w:rsidR="00FE281F">
        <w:rPr>
          <w:szCs w:val="24"/>
        </w:rPr>
        <w:t xml:space="preserve"> </w:t>
      </w:r>
      <w:r w:rsidR="007E24C5">
        <w:rPr>
          <w:szCs w:val="24"/>
        </w:rPr>
        <w:t>w tym zakresie z</w:t>
      </w:r>
      <w:r w:rsidR="007E24C5" w:rsidRPr="00851962">
        <w:rPr>
          <w:bCs/>
          <w:color w:val="000000"/>
        </w:rPr>
        <w:t>realizowan</w:t>
      </w:r>
      <w:r w:rsidR="007E24C5">
        <w:rPr>
          <w:bCs/>
          <w:color w:val="000000"/>
        </w:rPr>
        <w:t>ych</w:t>
      </w:r>
      <w:r w:rsidR="007E24C5" w:rsidRPr="00851962">
        <w:rPr>
          <w:bCs/>
          <w:color w:val="000000"/>
        </w:rPr>
        <w:t xml:space="preserve"> w ciągu ostatnich kilku </w:t>
      </w:r>
      <w:r w:rsidR="00AD5801">
        <w:rPr>
          <w:bCs/>
          <w:color w:val="000000"/>
        </w:rPr>
        <w:t xml:space="preserve">lat </w:t>
      </w:r>
      <w:r w:rsidR="00FE281F">
        <w:rPr>
          <w:szCs w:val="24"/>
        </w:rPr>
        <w:t>należą</w:t>
      </w:r>
      <w:r w:rsidR="007E24C5">
        <w:rPr>
          <w:szCs w:val="24"/>
        </w:rPr>
        <w:t>:</w:t>
      </w:r>
      <w:r w:rsidR="005A7616">
        <w:rPr>
          <w:szCs w:val="24"/>
        </w:rPr>
        <w:t xml:space="preserve"> program „Rodzina 500+”, program „Dobry start”, Karta Dużej Rodziny, program „Maluch +”</w:t>
      </w:r>
      <w:r w:rsidR="007E24C5">
        <w:rPr>
          <w:szCs w:val="24"/>
        </w:rPr>
        <w:t>,</w:t>
      </w:r>
      <w:r w:rsidR="005A7616">
        <w:rPr>
          <w:szCs w:val="24"/>
        </w:rPr>
        <w:t xml:space="preserve"> emerytury z </w:t>
      </w:r>
      <w:r w:rsidR="00664180">
        <w:t>p</w:t>
      </w:r>
      <w:r w:rsidR="005A7616">
        <w:t>rogramu „Mama 4+”</w:t>
      </w:r>
      <w:r w:rsidR="00664180">
        <w:t>,</w:t>
      </w:r>
      <w:r w:rsidR="007E24C5">
        <w:t xml:space="preserve"> </w:t>
      </w:r>
      <w:r w:rsidR="00ED438A">
        <w:t xml:space="preserve">rodzinny </w:t>
      </w:r>
      <w:r w:rsidR="007E24C5">
        <w:t xml:space="preserve">kapitał </w:t>
      </w:r>
      <w:r w:rsidR="00ED438A">
        <w:t>opiekuńczy</w:t>
      </w:r>
      <w:r w:rsidR="007E24C5">
        <w:t>.</w:t>
      </w:r>
    </w:p>
    <w:p w14:paraId="3C9ED801" w14:textId="77777777" w:rsidR="00FE281F" w:rsidRDefault="00FE281F" w:rsidP="003A3BF4">
      <w:pPr>
        <w:ind w:left="360"/>
        <w:rPr>
          <w:szCs w:val="24"/>
        </w:rPr>
      </w:pPr>
      <w:r>
        <w:rPr>
          <w:szCs w:val="24"/>
        </w:rPr>
        <w:t>Obok wprowadzanych zmian systemowych</w:t>
      </w:r>
      <w:r w:rsidR="003A5C50">
        <w:rPr>
          <w:szCs w:val="24"/>
        </w:rPr>
        <w:t>,</w:t>
      </w:r>
      <w:r>
        <w:rPr>
          <w:szCs w:val="24"/>
        </w:rPr>
        <w:t xml:space="preserve"> poprawiających warunki ekonomiczne i</w:t>
      </w:r>
      <w:r w:rsidR="00CA1B56">
        <w:rPr>
          <w:szCs w:val="24"/>
        </w:rPr>
        <w:t> </w:t>
      </w:r>
      <w:r>
        <w:rPr>
          <w:szCs w:val="24"/>
        </w:rPr>
        <w:t>społeczne funkcjonowania rodzin, ważnym elementem polityki społecznej w tym obszarze</w:t>
      </w:r>
      <w:r w:rsidR="00E46266">
        <w:rPr>
          <w:szCs w:val="24"/>
        </w:rPr>
        <w:t>,</w:t>
      </w:r>
      <w:r>
        <w:rPr>
          <w:szCs w:val="24"/>
        </w:rPr>
        <w:t xml:space="preserve"> jest również kreowanie odpowiednich postaw sprzyjających </w:t>
      </w:r>
      <w:r w:rsidR="003A5C50">
        <w:rPr>
          <w:szCs w:val="24"/>
        </w:rPr>
        <w:t xml:space="preserve">tworzeniu </w:t>
      </w:r>
      <w:r>
        <w:rPr>
          <w:szCs w:val="24"/>
        </w:rPr>
        <w:t>pozytywnego wizerunku rodzin z dziećmi oraz promowanie wspólnego spędzania czasu. Wyzwanie to</w:t>
      </w:r>
      <w:r w:rsidR="00CA1B56">
        <w:rPr>
          <w:szCs w:val="24"/>
        </w:rPr>
        <w:t> </w:t>
      </w:r>
      <w:r>
        <w:rPr>
          <w:szCs w:val="24"/>
        </w:rPr>
        <w:t xml:space="preserve">realizowane jest </w:t>
      </w:r>
      <w:r w:rsidR="0039671D">
        <w:rPr>
          <w:szCs w:val="24"/>
        </w:rPr>
        <w:t xml:space="preserve"> </w:t>
      </w:r>
      <w:r>
        <w:rPr>
          <w:szCs w:val="24"/>
        </w:rPr>
        <w:t>na wielu płaszczyznach przez różne instytucje</w:t>
      </w:r>
      <w:r w:rsidR="003A5C50">
        <w:rPr>
          <w:szCs w:val="24"/>
        </w:rPr>
        <w:t>,</w:t>
      </w:r>
      <w:r>
        <w:rPr>
          <w:szCs w:val="24"/>
        </w:rPr>
        <w:t xml:space="preserve"> np. media publiczne</w:t>
      </w:r>
      <w:r w:rsidR="007B6305">
        <w:rPr>
          <w:szCs w:val="24"/>
        </w:rPr>
        <w:t>, szkołę czy organizacje pozarządowe.</w:t>
      </w:r>
    </w:p>
    <w:p w14:paraId="34D16266" w14:textId="74D6CED4" w:rsidR="007B6305" w:rsidRDefault="007B6305" w:rsidP="003A3BF4">
      <w:pPr>
        <w:ind w:left="360"/>
        <w:rPr>
          <w:szCs w:val="24"/>
        </w:rPr>
      </w:pPr>
      <w:r>
        <w:rPr>
          <w:szCs w:val="24"/>
        </w:rPr>
        <w:t>Szczególną rolę w tym zakresie odgrywa pozytywne oddziaływanie na postawy rodziców, a w szczególności ojców</w:t>
      </w:r>
      <w:r w:rsidR="00664180">
        <w:rPr>
          <w:szCs w:val="24"/>
        </w:rPr>
        <w:t>,</w:t>
      </w:r>
      <w:r w:rsidR="00073017">
        <w:rPr>
          <w:szCs w:val="24"/>
        </w:rPr>
        <w:t xml:space="preserve"> i czas poświęcany przez nich swoim dzieciom</w:t>
      </w:r>
      <w:r>
        <w:rPr>
          <w:szCs w:val="24"/>
        </w:rPr>
        <w:t xml:space="preserve">. Jak wynika z badań </w:t>
      </w:r>
      <w:r w:rsidR="00300F59">
        <w:rPr>
          <w:szCs w:val="24"/>
        </w:rPr>
        <w:t>z</w:t>
      </w:r>
      <w:r>
        <w:rPr>
          <w:szCs w:val="24"/>
        </w:rPr>
        <w:t>realizowanych</w:t>
      </w:r>
      <w:r w:rsidR="00E97440">
        <w:rPr>
          <w:szCs w:val="24"/>
        </w:rPr>
        <w:t xml:space="preserve"> przez CBOS</w:t>
      </w:r>
      <w:r w:rsidR="00E97440">
        <w:rPr>
          <w:rStyle w:val="Odwoanieprzypisudolnego"/>
          <w:szCs w:val="24"/>
        </w:rPr>
        <w:footnoteReference w:id="2"/>
      </w:r>
      <w:r w:rsidR="00E97440">
        <w:rPr>
          <w:szCs w:val="24"/>
        </w:rPr>
        <w:t xml:space="preserve">, zadania związane z </w:t>
      </w:r>
      <w:r w:rsidR="00E97440" w:rsidRPr="003E0290">
        <w:rPr>
          <w:szCs w:val="24"/>
        </w:rPr>
        <w:t>opieką i wychowaniem dzieci są na ogół wykonywane przez kobiety.</w:t>
      </w:r>
      <w:r w:rsidR="003E0290">
        <w:rPr>
          <w:rStyle w:val="markedcontent"/>
          <w:rFonts w:ascii="Arial" w:hAnsi="Arial" w:cs="Arial"/>
          <w:sz w:val="23"/>
          <w:szCs w:val="23"/>
        </w:rPr>
        <w:t xml:space="preserve"> </w:t>
      </w:r>
      <w:r w:rsidR="003E0290" w:rsidRPr="00300F59">
        <w:rPr>
          <w:szCs w:val="24"/>
        </w:rPr>
        <w:t>Jednocześnie</w:t>
      </w:r>
      <w:r w:rsidR="009A09B6">
        <w:rPr>
          <w:szCs w:val="24"/>
        </w:rPr>
        <w:t>,</w:t>
      </w:r>
      <w:r w:rsidR="003E0290" w:rsidRPr="00300F59">
        <w:rPr>
          <w:szCs w:val="24"/>
        </w:rPr>
        <w:t xml:space="preserve"> </w:t>
      </w:r>
      <w:r w:rsidR="00836D5E">
        <w:rPr>
          <w:szCs w:val="24"/>
        </w:rPr>
        <w:t xml:space="preserve">jak wynika z </w:t>
      </w:r>
      <w:r w:rsidR="003E0290" w:rsidRPr="00300F59">
        <w:rPr>
          <w:szCs w:val="24"/>
        </w:rPr>
        <w:t>bardziej szczegółow</w:t>
      </w:r>
      <w:r w:rsidR="00836D5E">
        <w:rPr>
          <w:szCs w:val="24"/>
        </w:rPr>
        <w:t>ych</w:t>
      </w:r>
      <w:r w:rsidR="003E0290" w:rsidRPr="00300F59">
        <w:rPr>
          <w:szCs w:val="24"/>
        </w:rPr>
        <w:t xml:space="preserve"> </w:t>
      </w:r>
      <w:r w:rsidR="00836D5E">
        <w:rPr>
          <w:szCs w:val="24"/>
        </w:rPr>
        <w:t>badań</w:t>
      </w:r>
      <w:r w:rsidR="003E0290" w:rsidRPr="00300F59">
        <w:rPr>
          <w:szCs w:val="24"/>
        </w:rPr>
        <w:t xml:space="preserve"> </w:t>
      </w:r>
      <w:r w:rsidR="003A5C50">
        <w:rPr>
          <w:szCs w:val="24"/>
        </w:rPr>
        <w:t>nt. </w:t>
      </w:r>
      <w:r w:rsidR="003A5C50" w:rsidRPr="00300F59">
        <w:rPr>
          <w:szCs w:val="24"/>
        </w:rPr>
        <w:t>ojcostw</w:t>
      </w:r>
      <w:r w:rsidR="003A5C50">
        <w:rPr>
          <w:szCs w:val="24"/>
        </w:rPr>
        <w:t>a</w:t>
      </w:r>
      <w:r w:rsidR="003A5C50" w:rsidRPr="00300F59">
        <w:rPr>
          <w:szCs w:val="24"/>
        </w:rPr>
        <w:t xml:space="preserve"> </w:t>
      </w:r>
      <w:r w:rsidR="00836D5E">
        <w:rPr>
          <w:szCs w:val="24"/>
        </w:rPr>
        <w:t>przeprowadzonych</w:t>
      </w:r>
      <w:r w:rsidR="003E0290" w:rsidRPr="00300F59">
        <w:rPr>
          <w:szCs w:val="24"/>
        </w:rPr>
        <w:t xml:space="preserve"> w </w:t>
      </w:r>
      <w:r w:rsidR="003E0290" w:rsidRPr="00B81C12">
        <w:rPr>
          <w:szCs w:val="24"/>
        </w:rPr>
        <w:t>202</w:t>
      </w:r>
      <w:r w:rsidR="00F354AD" w:rsidRPr="00B81C12">
        <w:rPr>
          <w:szCs w:val="24"/>
        </w:rPr>
        <w:t>2</w:t>
      </w:r>
      <w:r w:rsidR="003E0290" w:rsidRPr="00300F59">
        <w:rPr>
          <w:szCs w:val="24"/>
        </w:rPr>
        <w:t xml:space="preserve"> r. przez tato.net</w:t>
      </w:r>
      <w:r w:rsidR="003E0290" w:rsidRPr="00073017">
        <w:rPr>
          <w:rStyle w:val="Odwoanieprzypisudolnego"/>
          <w:szCs w:val="24"/>
        </w:rPr>
        <w:footnoteReference w:id="3"/>
      </w:r>
      <w:r w:rsidR="00073017">
        <w:rPr>
          <w:szCs w:val="24"/>
        </w:rPr>
        <w:t xml:space="preserve">, </w:t>
      </w:r>
      <w:r w:rsidR="00F354AD">
        <w:rPr>
          <w:szCs w:val="24"/>
        </w:rPr>
        <w:t>1</w:t>
      </w:r>
      <w:r w:rsidR="00073017">
        <w:rPr>
          <w:szCs w:val="24"/>
        </w:rPr>
        <w:t>,</w:t>
      </w:r>
      <w:r w:rsidR="00F354AD">
        <w:rPr>
          <w:szCs w:val="24"/>
        </w:rPr>
        <w:t>9</w:t>
      </w:r>
      <w:r w:rsidR="00073017">
        <w:rPr>
          <w:szCs w:val="24"/>
        </w:rPr>
        <w:t xml:space="preserve">% </w:t>
      </w:r>
      <w:r w:rsidR="00073017" w:rsidRPr="00073017">
        <w:rPr>
          <w:szCs w:val="24"/>
        </w:rPr>
        <w:t>ojców deklaruje</w:t>
      </w:r>
      <w:r w:rsidR="00073017">
        <w:rPr>
          <w:szCs w:val="24"/>
        </w:rPr>
        <w:t>, że</w:t>
      </w:r>
      <w:r w:rsidR="00CA1B56">
        <w:rPr>
          <w:szCs w:val="24"/>
        </w:rPr>
        <w:t> </w:t>
      </w:r>
      <w:r w:rsidR="00073017" w:rsidRPr="00836D5E">
        <w:rPr>
          <w:szCs w:val="24"/>
        </w:rPr>
        <w:t>w</w:t>
      </w:r>
      <w:r w:rsidR="00CA1B56">
        <w:rPr>
          <w:szCs w:val="24"/>
        </w:rPr>
        <w:t> </w:t>
      </w:r>
      <w:r w:rsidR="00073017" w:rsidRPr="00836D5E">
        <w:rPr>
          <w:szCs w:val="24"/>
        </w:rPr>
        <w:t>zwykłe dni robocze</w:t>
      </w:r>
      <w:r w:rsidR="00073017">
        <w:rPr>
          <w:szCs w:val="24"/>
        </w:rPr>
        <w:t xml:space="preserve"> nie spędza ze swoimi dziećmi czasu, </w:t>
      </w:r>
      <w:r w:rsidR="00073017" w:rsidRPr="00073017">
        <w:rPr>
          <w:szCs w:val="24"/>
        </w:rPr>
        <w:t>1</w:t>
      </w:r>
      <w:r w:rsidR="009C2E19">
        <w:rPr>
          <w:szCs w:val="24"/>
        </w:rPr>
        <w:t>0</w:t>
      </w:r>
      <w:r w:rsidR="00073017" w:rsidRPr="00073017">
        <w:rPr>
          <w:szCs w:val="24"/>
        </w:rPr>
        <w:t>% ojców</w:t>
      </w:r>
      <w:r w:rsidR="00342CBE">
        <w:rPr>
          <w:szCs w:val="24"/>
        </w:rPr>
        <w:t xml:space="preserve"> deklaruje</w:t>
      </w:r>
      <w:r w:rsidR="00073017">
        <w:rPr>
          <w:szCs w:val="24"/>
        </w:rPr>
        <w:t>, iż</w:t>
      </w:r>
      <w:r w:rsidR="00CA1B56">
        <w:rPr>
          <w:szCs w:val="24"/>
        </w:rPr>
        <w:t> </w:t>
      </w:r>
      <w:r w:rsidR="00342CBE" w:rsidRPr="00836D5E">
        <w:rPr>
          <w:szCs w:val="24"/>
        </w:rPr>
        <w:t>w</w:t>
      </w:r>
      <w:r w:rsidR="00CA1B56">
        <w:rPr>
          <w:szCs w:val="24"/>
        </w:rPr>
        <w:t> </w:t>
      </w:r>
      <w:r w:rsidR="00342CBE" w:rsidRPr="00836D5E">
        <w:rPr>
          <w:szCs w:val="24"/>
        </w:rPr>
        <w:t>zwykłe dni robocze</w:t>
      </w:r>
      <w:r w:rsidR="00073017" w:rsidRPr="00073017">
        <w:rPr>
          <w:szCs w:val="24"/>
        </w:rPr>
        <w:t xml:space="preserve"> </w:t>
      </w:r>
      <w:r w:rsidR="00073017">
        <w:rPr>
          <w:szCs w:val="24"/>
        </w:rPr>
        <w:t>spędza</w:t>
      </w:r>
      <w:r w:rsidR="00073017" w:rsidRPr="00836D5E">
        <w:rPr>
          <w:szCs w:val="24"/>
        </w:rPr>
        <w:t xml:space="preserve"> ze swoimi dziećmi</w:t>
      </w:r>
      <w:r w:rsidR="00073017">
        <w:rPr>
          <w:szCs w:val="24"/>
        </w:rPr>
        <w:t xml:space="preserve"> </w:t>
      </w:r>
      <w:r w:rsidR="00342CBE">
        <w:rPr>
          <w:szCs w:val="24"/>
        </w:rPr>
        <w:t xml:space="preserve">do ½ </w:t>
      </w:r>
      <w:r w:rsidR="00073017">
        <w:rPr>
          <w:szCs w:val="24"/>
        </w:rPr>
        <w:t>godz.</w:t>
      </w:r>
      <w:r w:rsidR="00342CBE">
        <w:rPr>
          <w:szCs w:val="24"/>
        </w:rPr>
        <w:t xml:space="preserve"> w ciągu dnia</w:t>
      </w:r>
      <w:r w:rsidR="00073017">
        <w:rPr>
          <w:szCs w:val="24"/>
        </w:rPr>
        <w:t xml:space="preserve">, </w:t>
      </w:r>
      <w:r w:rsidR="009C2E19">
        <w:rPr>
          <w:szCs w:val="24"/>
        </w:rPr>
        <w:t>15</w:t>
      </w:r>
      <w:r w:rsidR="00836D5E" w:rsidRPr="00073017">
        <w:rPr>
          <w:szCs w:val="24"/>
        </w:rPr>
        <w:t>,</w:t>
      </w:r>
      <w:r w:rsidR="009C2E19">
        <w:rPr>
          <w:szCs w:val="24"/>
        </w:rPr>
        <w:t>3</w:t>
      </w:r>
      <w:r w:rsidR="00836D5E" w:rsidRPr="00073017">
        <w:rPr>
          <w:szCs w:val="24"/>
        </w:rPr>
        <w:t xml:space="preserve">% ojców </w:t>
      </w:r>
      <w:r w:rsidR="009A09B6">
        <w:rPr>
          <w:szCs w:val="24"/>
        </w:rPr>
        <w:t>deklaruje, iż</w:t>
      </w:r>
      <w:r w:rsidR="00664180">
        <w:rPr>
          <w:szCs w:val="24"/>
        </w:rPr>
        <w:t xml:space="preserve"> </w:t>
      </w:r>
      <w:r w:rsidR="003A5C50">
        <w:rPr>
          <w:szCs w:val="24"/>
        </w:rPr>
        <w:t xml:space="preserve">– </w:t>
      </w:r>
      <w:r w:rsidR="00342CBE">
        <w:rPr>
          <w:szCs w:val="24"/>
        </w:rPr>
        <w:t xml:space="preserve">spędza </w:t>
      </w:r>
      <w:r w:rsidR="00836D5E">
        <w:rPr>
          <w:szCs w:val="24"/>
        </w:rPr>
        <w:t xml:space="preserve">od </w:t>
      </w:r>
      <w:r w:rsidR="00342CBE">
        <w:rPr>
          <w:szCs w:val="24"/>
        </w:rPr>
        <w:t xml:space="preserve">½ </w:t>
      </w:r>
      <w:r w:rsidR="00836D5E">
        <w:rPr>
          <w:szCs w:val="24"/>
        </w:rPr>
        <w:t xml:space="preserve">do </w:t>
      </w:r>
      <w:r w:rsidR="00073017">
        <w:rPr>
          <w:szCs w:val="24"/>
        </w:rPr>
        <w:t>1 godz.</w:t>
      </w:r>
      <w:r w:rsidR="00342CBE">
        <w:rPr>
          <w:szCs w:val="24"/>
        </w:rPr>
        <w:t xml:space="preserve"> w ciągu dnia</w:t>
      </w:r>
      <w:r w:rsidR="00836D5E">
        <w:rPr>
          <w:szCs w:val="24"/>
        </w:rPr>
        <w:t>, 3</w:t>
      </w:r>
      <w:r w:rsidR="009C2E19">
        <w:rPr>
          <w:szCs w:val="24"/>
        </w:rPr>
        <w:t>1</w:t>
      </w:r>
      <w:r w:rsidR="00836D5E">
        <w:rPr>
          <w:szCs w:val="24"/>
        </w:rPr>
        <w:t>,</w:t>
      </w:r>
      <w:r w:rsidR="009C2E19">
        <w:rPr>
          <w:szCs w:val="24"/>
        </w:rPr>
        <w:t>1</w:t>
      </w:r>
      <w:r w:rsidR="00836D5E">
        <w:rPr>
          <w:szCs w:val="24"/>
        </w:rPr>
        <w:t>%</w:t>
      </w:r>
      <w:r w:rsidR="00073017">
        <w:rPr>
          <w:szCs w:val="24"/>
        </w:rPr>
        <w:t xml:space="preserve">  ojców</w:t>
      </w:r>
      <w:r w:rsidR="003A5C50">
        <w:rPr>
          <w:szCs w:val="24"/>
        </w:rPr>
        <w:t xml:space="preserve"> </w:t>
      </w:r>
      <w:r w:rsidR="009A09B6">
        <w:rPr>
          <w:szCs w:val="24"/>
        </w:rPr>
        <w:t>deklaruje,</w:t>
      </w:r>
      <w:r w:rsidR="00073017">
        <w:rPr>
          <w:szCs w:val="24"/>
        </w:rPr>
        <w:t xml:space="preserve"> że spędza od </w:t>
      </w:r>
      <w:r w:rsidR="00073017">
        <w:rPr>
          <w:szCs w:val="24"/>
        </w:rPr>
        <w:lastRenderedPageBreak/>
        <w:t>1 do 2 godz.</w:t>
      </w:r>
      <w:r w:rsidR="00342CBE">
        <w:rPr>
          <w:szCs w:val="24"/>
        </w:rPr>
        <w:t xml:space="preserve"> w ciągu dnia</w:t>
      </w:r>
      <w:r w:rsidR="00073017">
        <w:rPr>
          <w:szCs w:val="24"/>
        </w:rPr>
        <w:t>, 3</w:t>
      </w:r>
      <w:r w:rsidR="009C2E19">
        <w:rPr>
          <w:szCs w:val="24"/>
        </w:rPr>
        <w:t>9</w:t>
      </w:r>
      <w:r w:rsidR="00073017">
        <w:rPr>
          <w:szCs w:val="24"/>
        </w:rPr>
        <w:t>,2% ojców</w:t>
      </w:r>
      <w:r w:rsidR="003A5C50">
        <w:rPr>
          <w:szCs w:val="24"/>
        </w:rPr>
        <w:t xml:space="preserve"> </w:t>
      </w:r>
      <w:r w:rsidR="009A09B6">
        <w:rPr>
          <w:szCs w:val="24"/>
        </w:rPr>
        <w:t>deklaruje,</w:t>
      </w:r>
      <w:r w:rsidR="00774A4B">
        <w:rPr>
          <w:szCs w:val="24"/>
        </w:rPr>
        <w:t xml:space="preserve"> </w:t>
      </w:r>
      <w:r w:rsidR="00073017">
        <w:rPr>
          <w:szCs w:val="24"/>
        </w:rPr>
        <w:t xml:space="preserve">że </w:t>
      </w:r>
      <w:r w:rsidR="00836D5E" w:rsidRPr="00836D5E">
        <w:rPr>
          <w:szCs w:val="24"/>
        </w:rPr>
        <w:t>przeciętnie</w:t>
      </w:r>
      <w:r w:rsidR="00073017">
        <w:rPr>
          <w:szCs w:val="24"/>
        </w:rPr>
        <w:t xml:space="preserve"> w ciągu dnia spędza</w:t>
      </w:r>
      <w:r w:rsidR="00342CBE">
        <w:rPr>
          <w:szCs w:val="24"/>
        </w:rPr>
        <w:t xml:space="preserve"> powyżej 2 godz</w:t>
      </w:r>
      <w:r w:rsidR="00836D5E">
        <w:rPr>
          <w:szCs w:val="24"/>
        </w:rPr>
        <w:t>.</w:t>
      </w:r>
      <w:r w:rsidR="00342CBE">
        <w:rPr>
          <w:szCs w:val="24"/>
        </w:rPr>
        <w:t xml:space="preserve"> Statystyki te ulegają </w:t>
      </w:r>
      <w:r w:rsidR="003A5C50">
        <w:rPr>
          <w:szCs w:val="24"/>
        </w:rPr>
        <w:t xml:space="preserve">natomiast </w:t>
      </w:r>
      <w:r w:rsidR="00342CBE">
        <w:rPr>
          <w:szCs w:val="24"/>
        </w:rPr>
        <w:t>zmianie w weekendy i inne dni wolne od pracy. W tym przypadku 7</w:t>
      </w:r>
      <w:r w:rsidR="009C2E19">
        <w:rPr>
          <w:szCs w:val="24"/>
        </w:rPr>
        <w:t>3</w:t>
      </w:r>
      <w:r w:rsidR="00342CBE">
        <w:rPr>
          <w:szCs w:val="24"/>
        </w:rPr>
        <w:t>,</w:t>
      </w:r>
      <w:r w:rsidR="009C2E19">
        <w:rPr>
          <w:szCs w:val="24"/>
        </w:rPr>
        <w:t>9</w:t>
      </w:r>
      <w:r w:rsidR="00342CBE">
        <w:rPr>
          <w:szCs w:val="24"/>
        </w:rPr>
        <w:t>% ojców deklaruje</w:t>
      </w:r>
      <w:r w:rsidR="003A5C50">
        <w:rPr>
          <w:szCs w:val="24"/>
        </w:rPr>
        <w:t>,</w:t>
      </w:r>
      <w:r w:rsidR="00342CBE">
        <w:rPr>
          <w:szCs w:val="24"/>
        </w:rPr>
        <w:t xml:space="preserve"> że w ciągu dnia spędza ze </w:t>
      </w:r>
      <w:r w:rsidR="003A5C50">
        <w:rPr>
          <w:szCs w:val="24"/>
        </w:rPr>
        <w:t>swoim</w:t>
      </w:r>
      <w:r w:rsidR="00342CBE">
        <w:rPr>
          <w:szCs w:val="24"/>
        </w:rPr>
        <w:t xml:space="preserve"> dzieckiem powyżej 2 godz. (1</w:t>
      </w:r>
      <w:r w:rsidR="009C2E19">
        <w:rPr>
          <w:szCs w:val="24"/>
        </w:rPr>
        <w:t>3</w:t>
      </w:r>
      <w:r w:rsidR="00342CBE">
        <w:rPr>
          <w:szCs w:val="24"/>
        </w:rPr>
        <w:t>,</w:t>
      </w:r>
      <w:r w:rsidR="009C2E19">
        <w:rPr>
          <w:szCs w:val="24"/>
        </w:rPr>
        <w:t>1</w:t>
      </w:r>
      <w:r w:rsidR="00342CBE">
        <w:rPr>
          <w:szCs w:val="24"/>
        </w:rPr>
        <w:t>% ojców od 1 do 2 godz.,</w:t>
      </w:r>
      <w:r w:rsidR="003A5C50">
        <w:rPr>
          <w:szCs w:val="24"/>
        </w:rPr>
        <w:t xml:space="preserve"> </w:t>
      </w:r>
      <w:r w:rsidR="009C2E19">
        <w:rPr>
          <w:szCs w:val="24"/>
        </w:rPr>
        <w:t>6</w:t>
      </w:r>
      <w:r w:rsidR="00342CBE">
        <w:rPr>
          <w:szCs w:val="24"/>
        </w:rPr>
        <w:t>,</w:t>
      </w:r>
      <w:r w:rsidR="009C2E19">
        <w:rPr>
          <w:szCs w:val="24"/>
        </w:rPr>
        <w:t>1</w:t>
      </w:r>
      <w:r w:rsidR="00342CBE">
        <w:rPr>
          <w:szCs w:val="24"/>
        </w:rPr>
        <w:t>% od ½ do 1 godz., 3,</w:t>
      </w:r>
      <w:r w:rsidR="009C2E19">
        <w:rPr>
          <w:szCs w:val="24"/>
        </w:rPr>
        <w:t>3</w:t>
      </w:r>
      <w:r w:rsidR="00342CBE">
        <w:rPr>
          <w:szCs w:val="24"/>
        </w:rPr>
        <w:t xml:space="preserve">% do ½ godz., </w:t>
      </w:r>
      <w:r w:rsidR="009C2E19">
        <w:rPr>
          <w:szCs w:val="24"/>
        </w:rPr>
        <w:t>0</w:t>
      </w:r>
      <w:r w:rsidR="009A09B6">
        <w:rPr>
          <w:szCs w:val="24"/>
        </w:rPr>
        <w:t>,</w:t>
      </w:r>
      <w:r w:rsidR="009C2E19">
        <w:rPr>
          <w:szCs w:val="24"/>
        </w:rPr>
        <w:t>8</w:t>
      </w:r>
      <w:r w:rsidR="00342CBE">
        <w:rPr>
          <w:szCs w:val="24"/>
        </w:rPr>
        <w:t xml:space="preserve">% nie spędza). Badanie wskazuje, że najczęściej podejmowane przez ojców aktywności z dziećmi to </w:t>
      </w:r>
      <w:r w:rsidR="00342CBE" w:rsidRPr="00342CBE">
        <w:rPr>
          <w:szCs w:val="24"/>
        </w:rPr>
        <w:t>wyjścia na spacery, zabawa, granie w gry planszowe bądź układanie klocków, oglądanie filmów lub</w:t>
      </w:r>
      <w:r w:rsidR="004C119B">
        <w:rPr>
          <w:szCs w:val="24"/>
        </w:rPr>
        <w:t xml:space="preserve"> </w:t>
      </w:r>
      <w:r w:rsidR="00342CBE" w:rsidRPr="00342CBE">
        <w:rPr>
          <w:szCs w:val="24"/>
        </w:rPr>
        <w:t>granie w gry wideo.</w:t>
      </w:r>
      <w:r w:rsidR="00342CBE" w:rsidDel="00E97440">
        <w:rPr>
          <w:szCs w:val="24"/>
        </w:rPr>
        <w:t xml:space="preserve"> </w:t>
      </w:r>
    </w:p>
    <w:p w14:paraId="5FB8BA32" w14:textId="281CA4E9" w:rsidR="002A6DFF" w:rsidRDefault="007B6305" w:rsidP="002A6DFF">
      <w:pPr>
        <w:ind w:left="360"/>
        <w:rPr>
          <w:szCs w:val="24"/>
        </w:rPr>
      </w:pPr>
      <w:r>
        <w:rPr>
          <w:szCs w:val="24"/>
        </w:rPr>
        <w:t xml:space="preserve">Z tych względów </w:t>
      </w:r>
      <w:r w:rsidR="004A2C40">
        <w:rPr>
          <w:szCs w:val="24"/>
        </w:rPr>
        <w:t>Minister</w:t>
      </w:r>
      <w:r>
        <w:rPr>
          <w:szCs w:val="24"/>
        </w:rPr>
        <w:t xml:space="preserve"> przygotował niniejszy </w:t>
      </w:r>
      <w:r w:rsidR="00664180">
        <w:rPr>
          <w:szCs w:val="24"/>
        </w:rPr>
        <w:t>P</w:t>
      </w:r>
      <w:r>
        <w:rPr>
          <w:szCs w:val="24"/>
        </w:rPr>
        <w:t>rogram, który wpisuje się w różnorodne działania promujące pozytywny wizerunek ojcostwa i rodziny, a także aktywne formy spędzania czas</w:t>
      </w:r>
      <w:r w:rsidR="00830B8E">
        <w:rPr>
          <w:szCs w:val="24"/>
        </w:rPr>
        <w:t>u</w:t>
      </w:r>
      <w:r>
        <w:rPr>
          <w:szCs w:val="24"/>
        </w:rPr>
        <w:t xml:space="preserve">, dzięki którym możliwe jest wzmacnianie więzi rodzinnych. </w:t>
      </w:r>
    </w:p>
    <w:p w14:paraId="4CCBF385" w14:textId="77777777" w:rsidR="003A3BF4" w:rsidRDefault="003A3BF4" w:rsidP="003A3BF4">
      <w:pPr>
        <w:ind w:left="360"/>
        <w:rPr>
          <w:szCs w:val="24"/>
        </w:rPr>
      </w:pPr>
      <w:r w:rsidRPr="009F4DA9">
        <w:rPr>
          <w:szCs w:val="24"/>
        </w:rPr>
        <w:t>Program „Ojcostwo – Przygoda życia</w:t>
      </w:r>
      <w:r>
        <w:rPr>
          <w:szCs w:val="24"/>
        </w:rPr>
        <w:t>” to jeden z elementów długofalowej polityki prorodzinnej mającej na celu</w:t>
      </w:r>
      <w:r w:rsidRPr="009F4DA9">
        <w:rPr>
          <w:szCs w:val="24"/>
        </w:rPr>
        <w:t xml:space="preserve"> </w:t>
      </w:r>
      <w:r>
        <w:rPr>
          <w:szCs w:val="24"/>
        </w:rPr>
        <w:t>p</w:t>
      </w:r>
      <w:r w:rsidRPr="009F4DA9">
        <w:rPr>
          <w:szCs w:val="24"/>
        </w:rPr>
        <w:t>romo</w:t>
      </w:r>
      <w:r>
        <w:rPr>
          <w:szCs w:val="24"/>
        </w:rPr>
        <w:t>cję</w:t>
      </w:r>
      <w:r w:rsidRPr="009F4DA9">
        <w:rPr>
          <w:szCs w:val="24"/>
        </w:rPr>
        <w:t xml:space="preserve"> i upowszechnianie kultury prorodzinnej</w:t>
      </w:r>
      <w:r>
        <w:rPr>
          <w:szCs w:val="24"/>
        </w:rPr>
        <w:t xml:space="preserve">. </w:t>
      </w:r>
    </w:p>
    <w:p w14:paraId="474A099C" w14:textId="77777777" w:rsidR="003A3BF4" w:rsidRPr="003C321B" w:rsidRDefault="003A3BF4" w:rsidP="003A3BF4">
      <w:pPr>
        <w:ind w:left="360"/>
        <w:rPr>
          <w:szCs w:val="24"/>
        </w:rPr>
      </w:pPr>
      <w:r w:rsidRPr="00A74C1C">
        <w:rPr>
          <w:szCs w:val="24"/>
        </w:rPr>
        <w:t>Program będzie oddziaływać na:</w:t>
      </w:r>
    </w:p>
    <w:p w14:paraId="7E5F8CC5" w14:textId="77777777" w:rsidR="003A3BF4" w:rsidRPr="003C321B" w:rsidRDefault="003A3BF4" w:rsidP="00A74C1C">
      <w:pPr>
        <w:pStyle w:val="Akapitzlist"/>
        <w:numPr>
          <w:ilvl w:val="0"/>
          <w:numId w:val="60"/>
        </w:numPr>
      </w:pPr>
      <w:r w:rsidRPr="003C321B">
        <w:t>wsparcie trwałości rodzin;</w:t>
      </w:r>
    </w:p>
    <w:p w14:paraId="32A85F5F" w14:textId="77777777" w:rsidR="003A3BF4" w:rsidRPr="003C321B" w:rsidRDefault="003A3BF4" w:rsidP="00A74C1C">
      <w:pPr>
        <w:pStyle w:val="Akapitzlist"/>
        <w:numPr>
          <w:ilvl w:val="0"/>
          <w:numId w:val="60"/>
        </w:numPr>
      </w:pPr>
      <w:r w:rsidRPr="003C321B">
        <w:t>popularyzację kultury sprzyjającej rodzinie;</w:t>
      </w:r>
    </w:p>
    <w:p w14:paraId="005F9875" w14:textId="77777777" w:rsidR="003A3BF4" w:rsidRPr="003C321B" w:rsidRDefault="003A3BF4" w:rsidP="00A74C1C">
      <w:pPr>
        <w:pStyle w:val="Akapitzlist"/>
        <w:numPr>
          <w:ilvl w:val="0"/>
          <w:numId w:val="60"/>
        </w:numPr>
      </w:pPr>
      <w:r w:rsidRPr="003C321B">
        <w:t>wzmocnienie współpracy z III sektorem i innymi podmiotami działającymi na rzecz rodziny;</w:t>
      </w:r>
    </w:p>
    <w:p w14:paraId="6E6864EB" w14:textId="77777777" w:rsidR="003A3BF4" w:rsidRPr="003A3BF4" w:rsidRDefault="003A3BF4" w:rsidP="00A74C1C">
      <w:pPr>
        <w:pStyle w:val="Akapitzlist"/>
        <w:numPr>
          <w:ilvl w:val="0"/>
          <w:numId w:val="60"/>
        </w:numPr>
      </w:pPr>
      <w:r w:rsidRPr="003C321B">
        <w:t>zwiększanie kapitału społecznego, w tym wzmacnianie</w:t>
      </w:r>
      <w:r w:rsidRPr="003A3BF4">
        <w:t xml:space="preserve"> więzi rodzinnych.</w:t>
      </w:r>
    </w:p>
    <w:p w14:paraId="35F46FDA" w14:textId="77777777" w:rsidR="00DD0768" w:rsidRPr="00816B81" w:rsidRDefault="00B03C17" w:rsidP="000E0262">
      <w:pPr>
        <w:pStyle w:val="Nagwek1"/>
      </w:pPr>
      <w:bookmarkStart w:id="5" w:name="_Toc494190616"/>
      <w:bookmarkStart w:id="6" w:name="_Toc497228872"/>
      <w:bookmarkStart w:id="7" w:name="_Toc500340108"/>
      <w:bookmarkStart w:id="8" w:name="_Toc100817178"/>
      <w:r w:rsidRPr="00816B81">
        <w:rPr>
          <w:caps w:val="0"/>
        </w:rPr>
        <w:t>GŁÓWNY CEL PROGRAMU</w:t>
      </w:r>
      <w:bookmarkEnd w:id="5"/>
      <w:bookmarkEnd w:id="6"/>
      <w:bookmarkEnd w:id="7"/>
      <w:bookmarkEnd w:id="8"/>
    </w:p>
    <w:p w14:paraId="7D73D662" w14:textId="11256A1A" w:rsidR="00CA0659" w:rsidRPr="001A4257" w:rsidRDefault="00917979" w:rsidP="00A74C1C">
      <w:r>
        <w:t>Zgodnie z art. 187 ust. 1a ustawy z dnia 9 czerwca 2011 r. o wspieraniu rodziny i systemie pieczy zastępczej (Dz. U. z 2022 r. poz. 447, z późn. zm.) m</w:t>
      </w:r>
      <w:r w:rsidRPr="00917979">
        <w:t xml:space="preserve">inister właściwy do spraw rodziny może opracowywać programy służące promocji rodzicielstwa, w tym rodzicielstwa zastępczego i adopcji oraz finansowo wspierać te programy. Opracowanie i realizacja programów może odbywać się we współpracy z wojewodą. </w:t>
      </w:r>
      <w:r w:rsidR="003A3BF4" w:rsidRPr="00C406E6">
        <w:t>Cel</w:t>
      </w:r>
      <w:r w:rsidR="003A3BF4">
        <w:t>em</w:t>
      </w:r>
      <w:r w:rsidR="003A3BF4" w:rsidRPr="00C406E6">
        <w:t xml:space="preserve"> </w:t>
      </w:r>
      <w:r w:rsidR="00664180">
        <w:t>P</w:t>
      </w:r>
      <w:r w:rsidR="003A3BF4" w:rsidRPr="00C406E6">
        <w:t>rogramu „Ojcostwo – Przygoda życia”</w:t>
      </w:r>
      <w:r w:rsidR="00664180">
        <w:t xml:space="preserve"> 2023r.</w:t>
      </w:r>
      <w:r w:rsidR="003A3BF4">
        <w:t xml:space="preserve"> jest </w:t>
      </w:r>
      <w:r w:rsidR="00AD5027">
        <w:t xml:space="preserve">wzmacnianie więzi rodzinnych, </w:t>
      </w:r>
      <w:r w:rsidR="003A3BF4">
        <w:t>budowanie pozytywnego wizerunku ojca</w:t>
      </w:r>
      <w:r w:rsidR="00AD5027">
        <w:t xml:space="preserve">, promowanie </w:t>
      </w:r>
      <w:r w:rsidR="00AD5027" w:rsidRPr="00AD5027">
        <w:t>zaangażowanego ojcostwa</w:t>
      </w:r>
      <w:r w:rsidR="00AD5027">
        <w:t xml:space="preserve"> i aktywnego</w:t>
      </w:r>
      <w:r w:rsidR="00AD5027" w:rsidRPr="00AD5027">
        <w:t xml:space="preserve"> spędzania czasu ojców z rodzinami</w:t>
      </w:r>
      <w:r w:rsidR="003A3BF4">
        <w:t xml:space="preserve">. Wpływa to bowiem na kształtowanie młodego pokolenia, które coraz częściej ma trudności </w:t>
      </w:r>
      <w:r w:rsidR="00B15BB2">
        <w:t xml:space="preserve">z </w:t>
      </w:r>
      <w:r w:rsidR="003A3BF4">
        <w:t>wchodzenie</w:t>
      </w:r>
      <w:r w:rsidR="00B15BB2">
        <w:t>m</w:t>
      </w:r>
      <w:r w:rsidR="003A3BF4">
        <w:t xml:space="preserve"> w relacje w świecie realnym, często w wyniku nadmiernego spędzania czasu w świecie wirtualnym, braku </w:t>
      </w:r>
      <w:r w:rsidR="003A3BF4" w:rsidRPr="0020652B">
        <w:t>rodzeństwa i zmniejszenia ilości czasu na socjalizujące gry i zabawy w grupie rówieśniczej w czasie pozaszkolnym.</w:t>
      </w:r>
      <w:r w:rsidR="003A3BF4">
        <w:t xml:space="preserve"> Realizacja </w:t>
      </w:r>
      <w:r w:rsidR="00664180">
        <w:t>P</w:t>
      </w:r>
      <w:r w:rsidR="003A3BF4">
        <w:t xml:space="preserve">rogramu przyczyni się do wzrostu świadomości, że wychowywanie dziecka to nie jest sprawa i </w:t>
      </w:r>
      <w:r w:rsidR="003A3BF4">
        <w:lastRenderedPageBreak/>
        <w:t xml:space="preserve">odpowiedzialność wyłącznie kobiet, ponieważ ojcostwo jest niezwykle ważnym obszarem samorealizacji dla </w:t>
      </w:r>
      <w:r w:rsidR="007E6CC4">
        <w:t>mężczyzn</w:t>
      </w:r>
      <w:r w:rsidR="003A3BF4">
        <w:t>, a także kluczową kwestią dla prawidłowego rozwoju i</w:t>
      </w:r>
      <w:r w:rsidR="00CA1B56">
        <w:t> </w:t>
      </w:r>
      <w:r w:rsidR="003A3BF4">
        <w:t>wychowania dziecka na szczęśliwego dorosłego.</w:t>
      </w:r>
    </w:p>
    <w:p w14:paraId="5FF465C9" w14:textId="77777777" w:rsidR="00DD0768" w:rsidRPr="00816B81" w:rsidRDefault="00DD0768" w:rsidP="000E0262">
      <w:pPr>
        <w:pStyle w:val="Nagwek1"/>
      </w:pPr>
      <w:bookmarkStart w:id="9" w:name="_Toc100817179"/>
      <w:r w:rsidRPr="00816B81">
        <w:t>ZAŁOŻENIA PROGRAMU</w:t>
      </w:r>
      <w:bookmarkEnd w:id="9"/>
      <w:r w:rsidRPr="00816B81">
        <w:t xml:space="preserve">  </w:t>
      </w:r>
    </w:p>
    <w:p w14:paraId="3DF1B759" w14:textId="3D3D8743" w:rsidR="00BA4B99" w:rsidRPr="00BA4B99" w:rsidRDefault="00BA4B99" w:rsidP="00BA4B99">
      <w:r w:rsidRPr="00BA4B99">
        <w:t xml:space="preserve">Koncepcja </w:t>
      </w:r>
      <w:r w:rsidR="00664180">
        <w:t>P</w:t>
      </w:r>
      <w:r w:rsidRPr="00BA4B99">
        <w:t>rogramu „Ojcostwo – Przygoda Życia”</w:t>
      </w:r>
      <w:r w:rsidR="00664180">
        <w:t xml:space="preserve"> 2023 r.</w:t>
      </w:r>
      <w:r w:rsidRPr="00BA4B99">
        <w:t xml:space="preserve"> zakłada, że Program</w:t>
      </w:r>
      <w:r w:rsidR="00855082">
        <w:t xml:space="preserve"> będzie realizowany w</w:t>
      </w:r>
      <w:r w:rsidR="00CA1B56">
        <w:t> </w:t>
      </w:r>
      <w:r w:rsidR="00855082">
        <w:t>dwóch modułach</w:t>
      </w:r>
      <w:r w:rsidRPr="00BA4B99">
        <w:t>:</w:t>
      </w:r>
    </w:p>
    <w:p w14:paraId="7D139750" w14:textId="673C190B" w:rsidR="00BA4B99" w:rsidRDefault="00233910" w:rsidP="00264C4D">
      <w:pPr>
        <w:pStyle w:val="Akapitzlist"/>
        <w:numPr>
          <w:ilvl w:val="0"/>
          <w:numId w:val="51"/>
        </w:numPr>
        <w:ind w:left="714" w:hanging="357"/>
        <w:contextualSpacing w:val="0"/>
      </w:pPr>
      <w:r>
        <w:t>Moduł</w:t>
      </w:r>
      <w:r w:rsidR="00855082">
        <w:t xml:space="preserve"> I </w:t>
      </w:r>
      <w:r w:rsidR="001D3A22">
        <w:t xml:space="preserve">– </w:t>
      </w:r>
      <w:r w:rsidR="00BA4B99">
        <w:t xml:space="preserve">organizacja ojcowskiej gry miejskiej „Przygoda z Tatą” w dniu </w:t>
      </w:r>
      <w:r w:rsidR="00917979">
        <w:t xml:space="preserve">18 </w:t>
      </w:r>
      <w:r w:rsidR="00BA4B99">
        <w:t>czerwca 202</w:t>
      </w:r>
      <w:r w:rsidR="00917979">
        <w:t>3</w:t>
      </w:r>
      <w:r w:rsidR="00BA4B99">
        <w:t xml:space="preserve"> r. w 16 miastach </w:t>
      </w:r>
      <w:r w:rsidR="00E23FAF">
        <w:t>po jednym na terenie każdego z województw</w:t>
      </w:r>
      <w:r w:rsidR="00BA4B99">
        <w:t>;</w:t>
      </w:r>
    </w:p>
    <w:p w14:paraId="73A0CAED" w14:textId="635E04A7" w:rsidR="00BA4B99" w:rsidRPr="000D441F" w:rsidRDefault="00855082" w:rsidP="00BA4B99">
      <w:pPr>
        <w:pStyle w:val="Akapitzlist"/>
        <w:numPr>
          <w:ilvl w:val="0"/>
          <w:numId w:val="51"/>
        </w:numPr>
      </w:pPr>
      <w:r>
        <w:t xml:space="preserve">Moduł II </w:t>
      </w:r>
      <w:r w:rsidR="001D3A22">
        <w:t xml:space="preserve">– </w:t>
      </w:r>
      <w:r w:rsidR="00BA4B99">
        <w:t xml:space="preserve">opracowanie oraz zamówienie przez Ministerstwo Rodziny i Polityki </w:t>
      </w:r>
      <w:r w:rsidR="001D1FC3">
        <w:t>Społecznej</w:t>
      </w:r>
      <w:r w:rsidR="00664180">
        <w:t xml:space="preserve">, zwane dalej „MRiPS”, </w:t>
      </w:r>
      <w:r w:rsidR="001D1FC3">
        <w:t xml:space="preserve"> </w:t>
      </w:r>
      <w:r w:rsidR="00BA4B99">
        <w:t xml:space="preserve">materiałów promujących </w:t>
      </w:r>
      <w:r w:rsidR="003619E8">
        <w:t>politykę rodzinną</w:t>
      </w:r>
      <w:r w:rsidR="00BA4B99">
        <w:t>.</w:t>
      </w:r>
    </w:p>
    <w:p w14:paraId="7A95D177" w14:textId="76C9E980" w:rsidR="003A218F" w:rsidRDefault="00855082" w:rsidP="003A218F">
      <w:pPr>
        <w:shd w:val="clear" w:color="auto" w:fill="FFFFFF"/>
        <w:rPr>
          <w:rFonts w:eastAsia="Times New Roman"/>
          <w:szCs w:val="24"/>
        </w:rPr>
      </w:pPr>
      <w:r>
        <w:t>Moduł I</w:t>
      </w:r>
      <w:r w:rsidR="00BA4B99">
        <w:t xml:space="preserve"> </w:t>
      </w:r>
      <w:r w:rsidR="00664180">
        <w:t>P</w:t>
      </w:r>
      <w:r w:rsidR="00BA4B99">
        <w:t>rogram</w:t>
      </w:r>
      <w:r>
        <w:t>u</w:t>
      </w:r>
      <w:r w:rsidR="00BA4B99">
        <w:t xml:space="preserve"> </w:t>
      </w:r>
      <w:r w:rsidR="003C4443">
        <w:t xml:space="preserve">realizowany będzie </w:t>
      </w:r>
      <w:r w:rsidR="00917979">
        <w:t>przez wojewodów. Wojewoda może zdecydować o realiza</w:t>
      </w:r>
      <w:r w:rsidR="00140011">
        <w:t xml:space="preserve">cji </w:t>
      </w:r>
      <w:r w:rsidR="00664180">
        <w:t>P</w:t>
      </w:r>
      <w:r w:rsidR="00140011">
        <w:t>rogramu w swoim województwie przez organizacje pozarządowe</w:t>
      </w:r>
      <w:r w:rsidR="00917979">
        <w:t xml:space="preserve"> </w:t>
      </w:r>
      <w:r w:rsidR="003C4443">
        <w:t xml:space="preserve">w formule </w:t>
      </w:r>
      <w:r w:rsidR="003C4443" w:rsidRPr="003C4443">
        <w:t>konkursow</w:t>
      </w:r>
      <w:r w:rsidR="001C1ABE">
        <w:t xml:space="preserve">ej, </w:t>
      </w:r>
      <w:r w:rsidR="00BA4B99" w:rsidRPr="008632DC">
        <w:rPr>
          <w:szCs w:val="24"/>
        </w:rPr>
        <w:t>na podstawie</w:t>
      </w:r>
      <w:r w:rsidR="00DF5523">
        <w:rPr>
          <w:szCs w:val="24"/>
        </w:rPr>
        <w:t xml:space="preserve"> przepisów</w:t>
      </w:r>
      <w:r w:rsidR="00DF5523" w:rsidRPr="00DF5523">
        <w:rPr>
          <w:szCs w:val="24"/>
        </w:rPr>
        <w:t xml:space="preserve"> </w:t>
      </w:r>
      <w:r w:rsidR="00DF5523">
        <w:rPr>
          <w:szCs w:val="24"/>
        </w:rPr>
        <w:t>ustawy</w:t>
      </w:r>
      <w:r w:rsidR="00DF5523" w:rsidRPr="004D51AD">
        <w:rPr>
          <w:szCs w:val="24"/>
        </w:rPr>
        <w:t xml:space="preserve"> z dnia 24 kwietnia 2003 r. o działalności pożytku publiczne</w:t>
      </w:r>
      <w:r w:rsidR="00DF5523" w:rsidRPr="0046557A">
        <w:rPr>
          <w:szCs w:val="24"/>
        </w:rPr>
        <w:t>go i</w:t>
      </w:r>
      <w:r w:rsidR="003A218F">
        <w:rPr>
          <w:szCs w:val="24"/>
        </w:rPr>
        <w:t xml:space="preserve"> o wolontariacie (</w:t>
      </w:r>
      <w:r w:rsidR="003E4CC3">
        <w:t>Dz.U. z 2022 r. poz. 1327, z późn. zm.)</w:t>
      </w:r>
      <w:r w:rsidR="003A218F">
        <w:rPr>
          <w:rFonts w:eastAsia="Times New Roman"/>
          <w:szCs w:val="24"/>
        </w:rPr>
        <w:t xml:space="preserve">. </w:t>
      </w:r>
    </w:p>
    <w:p w14:paraId="1DE81480" w14:textId="7AE1B64D" w:rsidR="00145C9E" w:rsidRPr="00A12C9F" w:rsidRDefault="00145C9E" w:rsidP="00F354AD">
      <w:r w:rsidRPr="00A12C9F">
        <w:t>Termin</w:t>
      </w:r>
      <w:r w:rsidR="008C40FD">
        <w:t xml:space="preserve"> realizacji</w:t>
      </w:r>
      <w:r w:rsidRPr="00A12C9F">
        <w:t>: 1</w:t>
      </w:r>
      <w:r>
        <w:t>8</w:t>
      </w:r>
      <w:r w:rsidRPr="00A12C9F">
        <w:t xml:space="preserve"> czerwca (niedziela), jako zapowiedź zbliżającego się Dnia Ojca (23 czerwca).</w:t>
      </w:r>
    </w:p>
    <w:p w14:paraId="6B672812" w14:textId="401BAA89" w:rsidR="00145C9E" w:rsidRDefault="00145C9E" w:rsidP="00990048">
      <w:r w:rsidRPr="00A12C9F">
        <w:t xml:space="preserve">Czas trwania: Wydarzenie całodniowe, w tym zakładany czas gry – do 3 </w:t>
      </w:r>
      <w:r w:rsidR="00664180">
        <w:t>godz</w:t>
      </w:r>
      <w:r w:rsidRPr="00A12C9F">
        <w:t>.</w:t>
      </w:r>
    </w:p>
    <w:p w14:paraId="6F7935DE" w14:textId="77777777" w:rsidR="00990048" w:rsidRPr="00A12C9F" w:rsidRDefault="00990048" w:rsidP="00F354AD">
      <w:r w:rsidRPr="00A12C9F">
        <w:t xml:space="preserve">Szacowana liczba uczestników – 200 - 500 osób w jednym mieście. </w:t>
      </w:r>
    </w:p>
    <w:p w14:paraId="18148541" w14:textId="006A2410" w:rsidR="00990048" w:rsidRPr="00A12C9F" w:rsidRDefault="00990048" w:rsidP="00F354AD">
      <w:r w:rsidRPr="00A12C9F">
        <w:t xml:space="preserve">Zespoły mogą liczyć od 2 osób. W skład zespołu wchodzi tata z dzieckiem/dziećmi, kapitanem zespołu jest tata. Podział drużyn nastąpi według trzech kategorii: </w:t>
      </w:r>
    </w:p>
    <w:p w14:paraId="6648CEFA" w14:textId="77777777" w:rsidR="00990048" w:rsidRPr="00A12C9F" w:rsidRDefault="00990048" w:rsidP="00990048">
      <w:pPr>
        <w:pStyle w:val="Akapitzlist"/>
        <w:numPr>
          <w:ilvl w:val="0"/>
          <w:numId w:val="54"/>
        </w:numPr>
        <w:spacing w:after="160" w:line="276" w:lineRule="auto"/>
        <w:ind w:left="1068"/>
      </w:pPr>
      <w:r w:rsidRPr="00A12C9F">
        <w:t>starsze dzieci (14 – 18 lat ),</w:t>
      </w:r>
    </w:p>
    <w:p w14:paraId="123927C9" w14:textId="77777777" w:rsidR="00990048" w:rsidRPr="00A12C9F" w:rsidRDefault="00990048" w:rsidP="00990048">
      <w:pPr>
        <w:pStyle w:val="Akapitzlist"/>
        <w:numPr>
          <w:ilvl w:val="0"/>
          <w:numId w:val="54"/>
        </w:numPr>
        <w:spacing w:after="160" w:line="276" w:lineRule="auto"/>
        <w:ind w:left="1068"/>
      </w:pPr>
      <w:r w:rsidRPr="00A12C9F">
        <w:t>młodsze dzieci (od urodzenia do 13 lat),</w:t>
      </w:r>
    </w:p>
    <w:p w14:paraId="35B81121" w14:textId="77777777" w:rsidR="00990048" w:rsidRPr="00A12C9F" w:rsidRDefault="00990048" w:rsidP="00990048">
      <w:pPr>
        <w:pStyle w:val="Akapitzlist"/>
        <w:numPr>
          <w:ilvl w:val="0"/>
          <w:numId w:val="54"/>
        </w:numPr>
        <w:spacing w:after="160" w:line="276" w:lineRule="auto"/>
        <w:ind w:left="1068"/>
      </w:pPr>
      <w:r w:rsidRPr="00A12C9F">
        <w:t>zespoły mieszane (w skład zespołu wchodzą starsze i młodsze dzieci).</w:t>
      </w:r>
    </w:p>
    <w:p w14:paraId="7175E0EC" w14:textId="77777777" w:rsidR="00990048" w:rsidRPr="00A12C9F" w:rsidRDefault="00990048" w:rsidP="00F354AD">
      <w:r w:rsidRPr="00A12C9F">
        <w:t>Uczestnikami będą zespoły z całej Polski, które wcześniej potwierdzą swoje uczestnictwo. Każda zgłaszająca się rodzina będzie tworzyła zespół, którego przewodnikiem będzie tata. Nie ma ograniczeń wiekowych.</w:t>
      </w:r>
    </w:p>
    <w:p w14:paraId="5242B7F1" w14:textId="09012984" w:rsidR="003E3EBC" w:rsidRDefault="00990048" w:rsidP="00F354AD">
      <w:r w:rsidRPr="00A12C9F">
        <w:t xml:space="preserve">Scenariusz gry miejskiej powinien składać się z kilku/kilkunastu zadań do wykonania, angażujących cały zespół. Istotą zadań jest wzmacnianie rodzinnych relacji i budowanie poczucia lokalnej tożsamości. Zadania powinny opierać się na </w:t>
      </w:r>
      <w:r w:rsidR="00532A17">
        <w:t xml:space="preserve">elementach </w:t>
      </w:r>
      <w:r w:rsidRPr="00A12C9F">
        <w:t xml:space="preserve">współpracy oraz zaangażowania całego zespołu </w:t>
      </w:r>
      <w:r w:rsidR="003E3EBC">
        <w:t>.</w:t>
      </w:r>
    </w:p>
    <w:p w14:paraId="64977C47" w14:textId="387F29B4" w:rsidR="00990048" w:rsidRPr="00A12C9F" w:rsidRDefault="003E3EBC" w:rsidP="00F354AD">
      <w:r>
        <w:lastRenderedPageBreak/>
        <w:t>W zadaniach należy uwypuklić działania służące</w:t>
      </w:r>
      <w:r w:rsidR="00990048" w:rsidRPr="00A12C9F">
        <w:t>:</w:t>
      </w:r>
    </w:p>
    <w:p w14:paraId="2287A6EE" w14:textId="77777777" w:rsidR="00990048" w:rsidRPr="00A12C9F" w:rsidRDefault="00990048" w:rsidP="00990048">
      <w:pPr>
        <w:pStyle w:val="Akapitzlist"/>
        <w:numPr>
          <w:ilvl w:val="0"/>
          <w:numId w:val="54"/>
        </w:numPr>
        <w:spacing w:after="160" w:line="276" w:lineRule="auto"/>
        <w:ind w:left="1068"/>
      </w:pPr>
      <w:r w:rsidRPr="00A12C9F">
        <w:t>wzmacnianiu rodzinnych więzi, w oparciu o szacunek i zaufanie,</w:t>
      </w:r>
    </w:p>
    <w:p w14:paraId="491BCAF5" w14:textId="364D5674" w:rsidR="00990048" w:rsidRPr="00A12C9F" w:rsidRDefault="00990048" w:rsidP="00990048">
      <w:pPr>
        <w:pStyle w:val="Akapitzlist"/>
        <w:numPr>
          <w:ilvl w:val="0"/>
          <w:numId w:val="54"/>
        </w:numPr>
        <w:spacing w:after="160" w:line="276" w:lineRule="auto"/>
        <w:ind w:left="1068"/>
      </w:pPr>
      <w:r w:rsidRPr="00A12C9F">
        <w:t xml:space="preserve">angażowaniu całych rodzin, </w:t>
      </w:r>
      <w:r w:rsidR="00664180" w:rsidRPr="00A12C9F">
        <w:t>prom</w:t>
      </w:r>
      <w:r w:rsidR="00664180">
        <w:t>owaniem</w:t>
      </w:r>
      <w:r w:rsidRPr="00A12C9F">
        <w:t xml:space="preserve"> przy tym </w:t>
      </w:r>
      <w:r w:rsidR="00664180" w:rsidRPr="00A12C9F">
        <w:t>pozytywn</w:t>
      </w:r>
      <w:r w:rsidR="00664180">
        <w:t>ego</w:t>
      </w:r>
      <w:r w:rsidR="00664180" w:rsidRPr="00A12C9F">
        <w:t xml:space="preserve"> wizerunk</w:t>
      </w:r>
      <w:r w:rsidR="00664180">
        <w:t>u</w:t>
      </w:r>
      <w:r w:rsidR="00664180" w:rsidRPr="00A12C9F">
        <w:t xml:space="preserve"> </w:t>
      </w:r>
      <w:r w:rsidRPr="00A12C9F">
        <w:t>ojcostwa,</w:t>
      </w:r>
    </w:p>
    <w:p w14:paraId="4A45F251" w14:textId="77777777" w:rsidR="00990048" w:rsidRPr="00A12C9F" w:rsidRDefault="00990048" w:rsidP="00990048">
      <w:pPr>
        <w:pStyle w:val="Akapitzlist"/>
        <w:numPr>
          <w:ilvl w:val="0"/>
          <w:numId w:val="54"/>
        </w:numPr>
        <w:spacing w:after="160" w:line="276" w:lineRule="auto"/>
        <w:ind w:left="1068"/>
      </w:pPr>
      <w:r w:rsidRPr="00A12C9F">
        <w:t>zachęceniu rodzin do wspólnego spędzania czasu na poznawaniu lokalnych atrakcji/ ciekawych historycznie miejsc i budowania w ten sposób poczucia lokalnej tożsamości</w:t>
      </w:r>
    </w:p>
    <w:p w14:paraId="786DFB0B" w14:textId="77777777" w:rsidR="00990048" w:rsidRPr="00A12C9F" w:rsidRDefault="00990048" w:rsidP="00F354AD">
      <w:r w:rsidRPr="00A12C9F">
        <w:t>Każde zadanie powinno być oceniane, aby zachować element rywalizacji pomiędzy rodzinnymi drużynami.</w:t>
      </w:r>
    </w:p>
    <w:p w14:paraId="2E44CB3C" w14:textId="77777777" w:rsidR="00990048" w:rsidRPr="00A12C9F" w:rsidRDefault="00990048" w:rsidP="00F354AD">
      <w:r w:rsidRPr="00A12C9F">
        <w:t>Ocena za wykonanie zadania powinna być wyrażona w punktach i powinno jej podlegać:</w:t>
      </w:r>
    </w:p>
    <w:p w14:paraId="2035888D" w14:textId="77777777" w:rsidR="00990048" w:rsidRPr="00A12C9F" w:rsidRDefault="00990048" w:rsidP="00990048">
      <w:pPr>
        <w:pStyle w:val="Akapitzlist"/>
        <w:numPr>
          <w:ilvl w:val="0"/>
          <w:numId w:val="54"/>
        </w:numPr>
        <w:spacing w:after="160" w:line="276" w:lineRule="auto"/>
        <w:ind w:left="1068"/>
      </w:pPr>
      <w:r w:rsidRPr="00A12C9F">
        <w:t>wykonanie zadania,</w:t>
      </w:r>
    </w:p>
    <w:p w14:paraId="40C45533" w14:textId="589C1E82" w:rsidR="00990048" w:rsidRDefault="00990048" w:rsidP="00990048">
      <w:pPr>
        <w:pStyle w:val="Akapitzlist"/>
        <w:numPr>
          <w:ilvl w:val="0"/>
          <w:numId w:val="54"/>
        </w:numPr>
        <w:spacing w:after="160" w:line="276" w:lineRule="auto"/>
        <w:ind w:left="1068"/>
      </w:pPr>
      <w:r w:rsidRPr="00A12C9F">
        <w:t>element współpracy całe</w:t>
      </w:r>
      <w:r w:rsidR="003E3EBC">
        <w:t>go zespołu</w:t>
      </w:r>
      <w:r w:rsidRPr="00A12C9F">
        <w:t>.</w:t>
      </w:r>
    </w:p>
    <w:p w14:paraId="47056669" w14:textId="7814B921" w:rsidR="00317C49" w:rsidRPr="00A12C9F" w:rsidRDefault="00317C49" w:rsidP="00F354AD">
      <w:pPr>
        <w:spacing w:line="276" w:lineRule="auto"/>
      </w:pPr>
      <w:r>
        <w:t xml:space="preserve">Wojewodowie </w:t>
      </w:r>
      <w:r w:rsidR="00664180">
        <w:t xml:space="preserve">są </w:t>
      </w:r>
      <w:r>
        <w:t xml:space="preserve">obowiązani  do przekazania informacji o wyborze miejsca </w:t>
      </w:r>
      <w:r w:rsidR="002C63E6">
        <w:t xml:space="preserve">gry miejskiej do </w:t>
      </w:r>
      <w:r w:rsidR="00E23FAF">
        <w:t>inform</w:t>
      </w:r>
      <w:r w:rsidR="002C63E6">
        <w:t>acji przez</w:t>
      </w:r>
      <w:r w:rsidR="002C63E6" w:rsidRPr="00A12C9F">
        <w:t xml:space="preserve"> Ministerstwo Rodziny i Polityki Społecznej, zwane dalej „MRiPS”</w:t>
      </w:r>
      <w:r w:rsidR="005D21A7">
        <w:t>, do dnia 17 kwietnia 2023 r</w:t>
      </w:r>
      <w:r w:rsidR="002C63E6">
        <w:t>.</w:t>
      </w:r>
    </w:p>
    <w:p w14:paraId="35369EAA" w14:textId="72B731D7" w:rsidR="00990048" w:rsidRPr="00A12C9F" w:rsidRDefault="00990048" w:rsidP="00F354AD">
      <w:r w:rsidRPr="00A12C9F">
        <w:t xml:space="preserve">Finał gry miejskiej „Przygoda z Tatą” powinien odbyć się w bliskiej odległości od </w:t>
      </w:r>
      <w:r w:rsidR="00B81C12">
        <w:t>miejsca rywalizacji</w:t>
      </w:r>
      <w:r w:rsidRPr="00A12C9F">
        <w:t xml:space="preserve">. Dobrze widziana jest organizacja pikniku rodzinnego z elementami koncertu, który uświetni zakończenie gry. Tego samego dnia powinno nastąpić ogłoszenie wyników </w:t>
      </w:r>
      <w:r w:rsidR="004D7B59">
        <w:t>będzie</w:t>
      </w:r>
      <w:r w:rsidR="004D7B59" w:rsidRPr="00A12C9F">
        <w:t xml:space="preserve"> </w:t>
      </w:r>
      <w:r w:rsidRPr="00A12C9F">
        <w:t xml:space="preserve">gry z udziałem przedstawicieli administracji rządowej. W czasie ogłoszenia wyników możliwa </w:t>
      </w:r>
      <w:r w:rsidR="003E3EBC">
        <w:t xml:space="preserve">jest </w:t>
      </w:r>
      <w:r w:rsidRPr="00A12C9F">
        <w:t>sesja zdjęciowa na ściance zawierającej logotypy: gry miejskiej i MRiPS.</w:t>
      </w:r>
    </w:p>
    <w:p w14:paraId="0B71B568" w14:textId="77777777" w:rsidR="00990048" w:rsidRPr="00A12C9F" w:rsidRDefault="00990048" w:rsidP="00F354AD">
      <w:r w:rsidRPr="00A12C9F">
        <w:t xml:space="preserve">Promocja gry „Przygoda z Tatą” </w:t>
      </w:r>
    </w:p>
    <w:p w14:paraId="2448FB80" w14:textId="4E0F2EAF" w:rsidR="00DD0768" w:rsidRDefault="00990048" w:rsidP="00014249">
      <w:r w:rsidRPr="00A12C9F">
        <w:t xml:space="preserve">Dla zapewnienia spójnej identyfikacji wizualnej gry, </w:t>
      </w:r>
      <w:r>
        <w:t>wojewoda</w:t>
      </w:r>
      <w:r w:rsidRPr="00A12C9F">
        <w:t xml:space="preserve"> otrzyma</w:t>
      </w:r>
      <w:r>
        <w:t xml:space="preserve"> </w:t>
      </w:r>
      <w:r w:rsidRPr="00A12C9F">
        <w:t xml:space="preserve">logotypy do dalszego dostosowania i wykorzystania. </w:t>
      </w:r>
      <w:r w:rsidR="00317C49">
        <w:t>Wojewoda</w:t>
      </w:r>
      <w:r w:rsidRPr="00A12C9F">
        <w:t xml:space="preserve"> otrzyma od </w:t>
      </w:r>
      <w:r w:rsidR="004D7B59" w:rsidRPr="00F30CF0">
        <w:t>MRiPS</w:t>
      </w:r>
      <w:r w:rsidRPr="00A12C9F">
        <w:t xml:space="preserve"> szczegółowe wytyczne konieczne do zachowania spójnej komunikacji.</w:t>
      </w:r>
    </w:p>
    <w:p w14:paraId="1EE51121" w14:textId="77777777" w:rsidR="003E3EBC" w:rsidRPr="00532A17" w:rsidRDefault="00705DC3" w:rsidP="00014249">
      <w:pPr>
        <w:rPr>
          <w:b/>
          <w:bCs/>
        </w:rPr>
      </w:pPr>
      <w:r w:rsidRPr="00532A17">
        <w:rPr>
          <w:b/>
          <w:bCs/>
        </w:rPr>
        <w:t>Harmonogram działań</w:t>
      </w:r>
    </w:p>
    <w:p w14:paraId="54CED83C" w14:textId="1366F0F0" w:rsidR="00705DC3" w:rsidRDefault="00705DC3" w:rsidP="00014249">
      <w:r>
        <w:t xml:space="preserve">Złożenie </w:t>
      </w:r>
      <w:r w:rsidR="00832FD4">
        <w:t>oświadczenia o sposobie realizacji zadania i złożeniu zapotrzebowania</w:t>
      </w:r>
      <w:r>
        <w:t xml:space="preserve"> przez wojewodę do Ministra Rodziny i Polityki Społecznej o udzielenie dofinansowania we wskazanej klasyfikacji budżetowej – </w:t>
      </w:r>
      <w:r w:rsidRPr="00832FD4">
        <w:rPr>
          <w:b/>
          <w:bCs/>
        </w:rPr>
        <w:t xml:space="preserve">do dnia </w:t>
      </w:r>
      <w:r w:rsidR="00D93701" w:rsidRPr="00832FD4">
        <w:rPr>
          <w:b/>
          <w:bCs/>
        </w:rPr>
        <w:t xml:space="preserve">10 marca </w:t>
      </w:r>
      <w:r w:rsidRPr="00832FD4">
        <w:rPr>
          <w:b/>
          <w:bCs/>
        </w:rPr>
        <w:t>2023 r.</w:t>
      </w:r>
    </w:p>
    <w:p w14:paraId="1E4A46F2" w14:textId="6E03B795" w:rsidR="00705DC3" w:rsidRDefault="00705DC3" w:rsidP="00014249">
      <w:r>
        <w:t xml:space="preserve">Przekazanie przez Ministra </w:t>
      </w:r>
      <w:r w:rsidR="00D93701">
        <w:t>R</w:t>
      </w:r>
      <w:r>
        <w:t xml:space="preserve">odziny i Polityki Społecznej wniosku </w:t>
      </w:r>
      <w:r w:rsidR="00D93701">
        <w:t>d</w:t>
      </w:r>
      <w:r>
        <w:t xml:space="preserve">o Ministra Finansów o uruchomienie środków rezerwy celowej dla poszczególnych wojewodów, zgodnie ze wskazaną klasyfikacją budżetową – </w:t>
      </w:r>
      <w:r w:rsidRPr="00832FD4">
        <w:rPr>
          <w:b/>
          <w:bCs/>
        </w:rPr>
        <w:t>do dnia</w:t>
      </w:r>
      <w:r w:rsidR="00832FD4" w:rsidRPr="00832FD4">
        <w:rPr>
          <w:b/>
          <w:bCs/>
        </w:rPr>
        <w:t xml:space="preserve"> 17 marca </w:t>
      </w:r>
      <w:r w:rsidRPr="00832FD4">
        <w:rPr>
          <w:b/>
          <w:bCs/>
        </w:rPr>
        <w:t>2023 r.</w:t>
      </w:r>
      <w:r>
        <w:t xml:space="preserve"> </w:t>
      </w:r>
    </w:p>
    <w:p w14:paraId="1FA6BF4D" w14:textId="30480B21" w:rsidR="00832FD4" w:rsidRDefault="00832FD4" w:rsidP="00832FD4">
      <w:pPr>
        <w:spacing w:line="276" w:lineRule="auto"/>
        <w:rPr>
          <w:b/>
          <w:bCs/>
        </w:rPr>
      </w:pPr>
      <w:r>
        <w:lastRenderedPageBreak/>
        <w:t xml:space="preserve">Wojewodowie są obowiązani  do przekazania informacji o wyborze miejsca gry miejskiej do informacji przez Ministra Rodziny i Polityki Społecznej, </w:t>
      </w:r>
      <w:r w:rsidRPr="00832FD4">
        <w:rPr>
          <w:b/>
          <w:bCs/>
        </w:rPr>
        <w:t>do dnia 17 kwietnia 2023 r.</w:t>
      </w:r>
    </w:p>
    <w:p w14:paraId="56DFB625" w14:textId="588B2781" w:rsidR="00832FD4" w:rsidRDefault="00832FD4" w:rsidP="00832FD4">
      <w:r>
        <w:t xml:space="preserve">Gra ojcowska – </w:t>
      </w:r>
      <w:r w:rsidRPr="00832FD4">
        <w:rPr>
          <w:b/>
          <w:bCs/>
        </w:rPr>
        <w:t>18 czerwca 2023 r.</w:t>
      </w:r>
    </w:p>
    <w:p w14:paraId="449CCA43" w14:textId="16BBFFF0" w:rsidR="00705DC3" w:rsidRDefault="00705DC3" w:rsidP="00014249">
      <w:r>
        <w:t xml:space="preserve">Przyjęcie przez wojewodów sprawozdań z realizacji programu przez wybrane organizacje pożytku publicznego  - </w:t>
      </w:r>
      <w:r w:rsidRPr="00832FD4">
        <w:rPr>
          <w:b/>
          <w:bCs/>
        </w:rPr>
        <w:t>do dnia  1</w:t>
      </w:r>
      <w:r w:rsidR="00832FD4" w:rsidRPr="00832FD4">
        <w:rPr>
          <w:b/>
          <w:bCs/>
        </w:rPr>
        <w:t>8</w:t>
      </w:r>
      <w:r w:rsidRPr="00832FD4">
        <w:rPr>
          <w:b/>
          <w:bCs/>
        </w:rPr>
        <w:t xml:space="preserve"> lipca 2023 r</w:t>
      </w:r>
      <w:r>
        <w:t>.</w:t>
      </w:r>
      <w:r w:rsidRPr="00705DC3">
        <w:t xml:space="preserve"> </w:t>
      </w:r>
      <w:r>
        <w:t>(w ciągu 30 dni od daty zakończenia realizacji zadania) oraz ich zatwierdzenie w ciągu 30 dni od dnia ich otrzymania.</w:t>
      </w:r>
    </w:p>
    <w:p w14:paraId="1A41CC31" w14:textId="0DEF5CB7" w:rsidR="00832FD4" w:rsidRDefault="00705DC3" w:rsidP="00014249">
      <w:r>
        <w:t>Przekazanie do Ministra Rodziny i Polityki Społecznej sprawozdania</w:t>
      </w:r>
      <w:r w:rsidR="00FA5F4E" w:rsidRPr="00FA5F4E">
        <w:t xml:space="preserve"> </w:t>
      </w:r>
      <w:r w:rsidR="00FA5F4E">
        <w:t>według wzoru stanowiącego załącznik nr 1 do Programu,</w:t>
      </w:r>
      <w:r>
        <w:t xml:space="preserve"> z realizacji </w:t>
      </w:r>
      <w:r w:rsidR="00FA5F4E">
        <w:t>P</w:t>
      </w:r>
      <w:r>
        <w:t xml:space="preserve">rogramu </w:t>
      </w:r>
      <w:r w:rsidR="00E3149B">
        <w:t xml:space="preserve">na szczeblu wojewódzkim – </w:t>
      </w:r>
      <w:r w:rsidR="00E3149B" w:rsidRPr="00832FD4">
        <w:rPr>
          <w:b/>
          <w:bCs/>
        </w:rPr>
        <w:t>do dnia 31 sierpnia 2023 r.</w:t>
      </w:r>
      <w:r>
        <w:t xml:space="preserve"> </w:t>
      </w:r>
    </w:p>
    <w:p w14:paraId="301711C3" w14:textId="5498C686" w:rsidR="00705DC3" w:rsidDel="00EF2E54" w:rsidRDefault="00826721" w:rsidP="00014249">
      <w:pPr>
        <w:rPr>
          <w:del w:id="10" w:author="Marta Dolindo-Dolindowska" w:date="2023-02-14T13:46:00Z"/>
          <w:szCs w:val="24"/>
        </w:rPr>
      </w:pPr>
      <w:r>
        <w:rPr>
          <w:szCs w:val="24"/>
        </w:rPr>
        <w:t xml:space="preserve">Moduł II realizowany będzie przez Ministerstwo Rodziny i Polityki Społecznej  w trybie zamówień publicznych i polegać będzie na  udzieleniu zamówienia na opracowanie  materiałów </w:t>
      </w:r>
      <w:proofErr w:type="spellStart"/>
      <w:r>
        <w:rPr>
          <w:szCs w:val="24"/>
        </w:rPr>
        <w:t>promujących.</w:t>
      </w:r>
    </w:p>
    <w:p w14:paraId="00112D40" w14:textId="77777777" w:rsidR="00DD0768" w:rsidRPr="00816B81" w:rsidRDefault="00DD0768" w:rsidP="006A5A30">
      <w:pPr>
        <w:pStyle w:val="Nagwek1"/>
      </w:pPr>
      <w:bookmarkStart w:id="11" w:name="_Toc100817180"/>
      <w:r w:rsidRPr="00816B81">
        <w:t>ZAKŁADANE</w:t>
      </w:r>
      <w:proofErr w:type="spellEnd"/>
      <w:r w:rsidRPr="00816B81">
        <w:t xml:space="preserve"> REZULTATY</w:t>
      </w:r>
      <w:bookmarkEnd w:id="11"/>
    </w:p>
    <w:p w14:paraId="2E01A7B3" w14:textId="15BCBC49" w:rsidR="003C321B" w:rsidRDefault="00DD0768" w:rsidP="00014249">
      <w:r w:rsidRPr="00E4265F">
        <w:t>Poprzez wprowadzenie Programu „</w:t>
      </w:r>
      <w:r w:rsidR="00D73D02" w:rsidRPr="009453A8">
        <w:t>Ojcostwo – Przygoda życia</w:t>
      </w:r>
      <w:r w:rsidRPr="00E4265F">
        <w:t>”</w:t>
      </w:r>
      <w:r w:rsidR="004D7B59">
        <w:t xml:space="preserve"> 2023 r.</w:t>
      </w:r>
      <w:r w:rsidRPr="00E4265F">
        <w:t xml:space="preserve"> przewiduje się</w:t>
      </w:r>
      <w:r w:rsidR="009453A8" w:rsidRPr="009453A8">
        <w:t xml:space="preserve"> budowanie pozytywnego wizerunku</w:t>
      </w:r>
      <w:r w:rsidR="003C321B">
        <w:t xml:space="preserve"> </w:t>
      </w:r>
      <w:r w:rsidR="009453A8" w:rsidRPr="009453A8">
        <w:t>ojca i wzmacnianie więzi rodzinnych.</w:t>
      </w:r>
      <w:r w:rsidR="003C321B">
        <w:t xml:space="preserve"> </w:t>
      </w:r>
      <w:r w:rsidR="009453A8" w:rsidRPr="009453A8">
        <w:t xml:space="preserve">Celem </w:t>
      </w:r>
      <w:r w:rsidR="003C321B">
        <w:t>o</w:t>
      </w:r>
      <w:r w:rsidR="009453A8" w:rsidRPr="009453A8">
        <w:t>jcowskiej gry miejskiej jest kreowanie okazji do wspólnego spędzania czasu oraz</w:t>
      </w:r>
      <w:r w:rsidR="003C321B">
        <w:t xml:space="preserve"> </w:t>
      </w:r>
      <w:r w:rsidR="009453A8" w:rsidRPr="009453A8">
        <w:t xml:space="preserve">budowania poczucia lokalnej tożsamości. Do zabawy w grę miejską chcemy zachęcić </w:t>
      </w:r>
      <w:r w:rsidR="008524A5">
        <w:t>o</w:t>
      </w:r>
      <w:r w:rsidR="009453A8" w:rsidRPr="009453A8">
        <w:t>jców</w:t>
      </w:r>
      <w:r w:rsidR="001D3A22" w:rsidRPr="009453A8">
        <w:t xml:space="preserve"> </w:t>
      </w:r>
      <w:r w:rsidR="009453A8" w:rsidRPr="009453A8">
        <w:t>z</w:t>
      </w:r>
      <w:r w:rsidR="003C321B">
        <w:t xml:space="preserve"> </w:t>
      </w:r>
      <w:r w:rsidR="009453A8" w:rsidRPr="009453A8">
        <w:t>dziećmi</w:t>
      </w:r>
      <w:r w:rsidR="00CC5452">
        <w:t>, ok. 3200 uczestników</w:t>
      </w:r>
      <w:r w:rsidR="009453A8" w:rsidRPr="009453A8">
        <w:t xml:space="preserve">. Gra miejska </w:t>
      </w:r>
      <w:r w:rsidR="00CC5452">
        <w:t xml:space="preserve">odbędzie się w 16 miastach </w:t>
      </w:r>
      <w:r w:rsidR="00233910">
        <w:t>właściwych ze względu na siedzibę wojewody</w:t>
      </w:r>
      <w:r w:rsidR="001D3A22">
        <w:t xml:space="preserve"> i</w:t>
      </w:r>
      <w:r w:rsidR="00CC5452" w:rsidRPr="009453A8">
        <w:t xml:space="preserve"> </w:t>
      </w:r>
      <w:r w:rsidR="009453A8" w:rsidRPr="009453A8">
        <w:t>ma być okazją do wspólnego spędzania czasu oraz budowania</w:t>
      </w:r>
      <w:r w:rsidR="00CA1B56">
        <w:br/>
      </w:r>
      <w:r w:rsidR="009453A8" w:rsidRPr="009453A8">
        <w:t xml:space="preserve"> poczucia lokalnej</w:t>
      </w:r>
      <w:r w:rsidR="003C321B">
        <w:t xml:space="preserve"> </w:t>
      </w:r>
      <w:r w:rsidR="009453A8" w:rsidRPr="009453A8">
        <w:t>tożsamości</w:t>
      </w:r>
      <w:r w:rsidR="004A2C40">
        <w:t>.</w:t>
      </w:r>
      <w:r w:rsidR="00DF5523">
        <w:t xml:space="preserve"> </w:t>
      </w:r>
    </w:p>
    <w:p w14:paraId="108B4164" w14:textId="77777777" w:rsidR="00DD0768" w:rsidRPr="00816B81" w:rsidRDefault="00DD0768" w:rsidP="000E0262">
      <w:pPr>
        <w:pStyle w:val="Nagwek1"/>
      </w:pPr>
      <w:bookmarkStart w:id="12" w:name="_Toc100817181"/>
      <w:r w:rsidRPr="00816B81">
        <w:t>REALIZATORZY PROGRAMU</w:t>
      </w:r>
      <w:bookmarkEnd w:id="12"/>
    </w:p>
    <w:p w14:paraId="495865C1" w14:textId="77777777" w:rsidR="00DD0768" w:rsidRPr="00E4265F" w:rsidRDefault="00DD0768" w:rsidP="00014249">
      <w:r w:rsidRPr="00E4265F">
        <w:t>Realizacja zadań Programu będzie prowadzona na dwóch szczeblach.</w:t>
      </w:r>
    </w:p>
    <w:p w14:paraId="5F448171" w14:textId="77777777" w:rsidR="00DD0768" w:rsidRPr="00E4265F" w:rsidRDefault="00DD0768" w:rsidP="000E0262">
      <w:pPr>
        <w:pStyle w:val="Akapitzlist"/>
        <w:numPr>
          <w:ilvl w:val="0"/>
          <w:numId w:val="35"/>
        </w:numPr>
      </w:pPr>
      <w:r w:rsidRPr="000E0262">
        <w:rPr>
          <w:b/>
        </w:rPr>
        <w:t>Szczebel centralny</w:t>
      </w:r>
      <w:r w:rsidR="00B96FA0">
        <w:t>.</w:t>
      </w:r>
    </w:p>
    <w:p w14:paraId="6226AE35" w14:textId="601BFE62" w:rsidR="00DD0768" w:rsidRPr="00E4265F" w:rsidRDefault="002C63E6" w:rsidP="001A4257">
      <w:pPr>
        <w:pStyle w:val="Akapitzlist"/>
        <w:numPr>
          <w:ilvl w:val="0"/>
          <w:numId w:val="1"/>
        </w:numPr>
      </w:pPr>
      <w:r>
        <w:t xml:space="preserve">Biuro Pełnomocnika Rządu do </w:t>
      </w:r>
      <w:r w:rsidR="004D7B59">
        <w:t>s</w:t>
      </w:r>
      <w:r>
        <w:t xml:space="preserve">praw </w:t>
      </w:r>
      <w:r w:rsidR="001F458E">
        <w:t xml:space="preserve">Polityki </w:t>
      </w:r>
      <w:r>
        <w:t>Demografi</w:t>
      </w:r>
      <w:r w:rsidR="001F458E">
        <w:t>cznej</w:t>
      </w:r>
      <w:r w:rsidR="00DD0768" w:rsidRPr="00E4265F">
        <w:t xml:space="preserve">, </w:t>
      </w:r>
      <w:r w:rsidR="004D7B59">
        <w:t>w MRiPS</w:t>
      </w:r>
      <w:r w:rsidR="00DD0768" w:rsidRPr="00E4265F">
        <w:t xml:space="preserve"> </w:t>
      </w:r>
      <w:r w:rsidR="00B766C4">
        <w:t>odpowiada za</w:t>
      </w:r>
      <w:r w:rsidR="00DD0768" w:rsidRPr="00E4265F">
        <w:t>:</w:t>
      </w:r>
    </w:p>
    <w:p w14:paraId="00F5FF26" w14:textId="77777777" w:rsidR="00B766C4" w:rsidRDefault="00B766C4" w:rsidP="001A4257">
      <w:pPr>
        <w:pStyle w:val="Akapitzlist"/>
        <w:numPr>
          <w:ilvl w:val="0"/>
          <w:numId w:val="14"/>
        </w:numPr>
      </w:pPr>
      <w:r>
        <w:t>interpretację</w:t>
      </w:r>
      <w:r w:rsidRPr="00B766C4">
        <w:t xml:space="preserve"> </w:t>
      </w:r>
      <w:r w:rsidR="002946E3">
        <w:t>postanowień</w:t>
      </w:r>
      <w:r w:rsidR="002946E3" w:rsidRPr="00B766C4">
        <w:t xml:space="preserve"> </w:t>
      </w:r>
      <w:r w:rsidRPr="00B766C4">
        <w:t>Programu</w:t>
      </w:r>
      <w:r>
        <w:t>,</w:t>
      </w:r>
    </w:p>
    <w:p w14:paraId="784A0AC0" w14:textId="77777777" w:rsidR="00DD0768" w:rsidRDefault="00DD0768" w:rsidP="001A4257">
      <w:pPr>
        <w:pStyle w:val="Akapitzlist"/>
        <w:numPr>
          <w:ilvl w:val="0"/>
          <w:numId w:val="14"/>
        </w:numPr>
      </w:pPr>
      <w:r w:rsidRPr="00E4265F">
        <w:t>bieżący monitoring Programu,</w:t>
      </w:r>
    </w:p>
    <w:p w14:paraId="4B8B5F90" w14:textId="77777777" w:rsidR="00A064BB" w:rsidRPr="00E4265F" w:rsidRDefault="00A064BB" w:rsidP="001A4257">
      <w:pPr>
        <w:pStyle w:val="Akapitzlist"/>
        <w:numPr>
          <w:ilvl w:val="0"/>
          <w:numId w:val="14"/>
        </w:numPr>
      </w:pPr>
      <w:r>
        <w:t xml:space="preserve">zebranie </w:t>
      </w:r>
      <w:proofErr w:type="spellStart"/>
      <w:r>
        <w:t>zapotrzebowań</w:t>
      </w:r>
      <w:proofErr w:type="spellEnd"/>
      <w:r>
        <w:t xml:space="preserve"> od wojewodów na uruchamiane z rezerwy celowej środki,</w:t>
      </w:r>
    </w:p>
    <w:p w14:paraId="3CDDE769" w14:textId="77777777" w:rsidR="00DD0768" w:rsidRPr="00B86E72" w:rsidRDefault="00DD0768" w:rsidP="001A4257">
      <w:pPr>
        <w:pStyle w:val="Akapitzlist"/>
        <w:numPr>
          <w:ilvl w:val="0"/>
          <w:numId w:val="14"/>
        </w:numPr>
      </w:pPr>
      <w:r w:rsidRPr="00E4265F">
        <w:t>przygotowywanie informacji (sprawozdania) z realizacji Programu oraz podawanie</w:t>
      </w:r>
      <w:r w:rsidR="000875EC">
        <w:t xml:space="preserve"> </w:t>
      </w:r>
      <w:r w:rsidRPr="00E4265F">
        <w:t>jej do publicznej wiadomości</w:t>
      </w:r>
      <w:r w:rsidR="00CC5452">
        <w:t>;</w:t>
      </w:r>
      <w:r w:rsidRPr="00E4265F">
        <w:t xml:space="preserve"> </w:t>
      </w:r>
    </w:p>
    <w:p w14:paraId="280387A7" w14:textId="12243DB9" w:rsidR="00DD0768" w:rsidRPr="00E21EAB" w:rsidRDefault="00CC5452" w:rsidP="00E21EAB">
      <w:pPr>
        <w:pStyle w:val="Akapitzlist"/>
        <w:numPr>
          <w:ilvl w:val="0"/>
          <w:numId w:val="1"/>
        </w:numPr>
        <w:rPr>
          <w:bCs/>
        </w:rPr>
      </w:pPr>
      <w:r w:rsidRPr="00F354AD">
        <w:lastRenderedPageBreak/>
        <w:t xml:space="preserve">Departament Komunikacji i Promocji, </w:t>
      </w:r>
      <w:r w:rsidR="004D7B59">
        <w:t>w MRiPS</w:t>
      </w:r>
      <w:r w:rsidR="00832FD4">
        <w:t xml:space="preserve"> </w:t>
      </w:r>
      <w:r w:rsidR="004D7B59" w:rsidRPr="00EF2E54">
        <w:rPr>
          <w:bCs/>
        </w:rPr>
        <w:t>jest właściwy</w:t>
      </w:r>
      <w:r w:rsidR="004D7B59" w:rsidRPr="004A2C40">
        <w:rPr>
          <w:bCs/>
        </w:rPr>
        <w:t xml:space="preserve"> </w:t>
      </w:r>
      <w:r w:rsidRPr="004A2C40">
        <w:rPr>
          <w:bCs/>
        </w:rPr>
        <w:t xml:space="preserve">w zakresie </w:t>
      </w:r>
      <w:r>
        <w:rPr>
          <w:bCs/>
        </w:rPr>
        <w:t>oprac</w:t>
      </w:r>
      <w:r w:rsidRPr="00CC5452">
        <w:rPr>
          <w:bCs/>
        </w:rPr>
        <w:t>owani</w:t>
      </w:r>
      <w:r>
        <w:rPr>
          <w:bCs/>
        </w:rPr>
        <w:t>a</w:t>
      </w:r>
      <w:r w:rsidRPr="00CC5452">
        <w:rPr>
          <w:bCs/>
        </w:rPr>
        <w:t xml:space="preserve"> </w:t>
      </w:r>
      <w:r>
        <w:rPr>
          <w:bCs/>
        </w:rPr>
        <w:t>i</w:t>
      </w:r>
      <w:r w:rsidRPr="00CC5452">
        <w:rPr>
          <w:bCs/>
        </w:rPr>
        <w:t xml:space="preserve"> zamówieni</w:t>
      </w:r>
      <w:r>
        <w:rPr>
          <w:bCs/>
        </w:rPr>
        <w:t>a</w:t>
      </w:r>
      <w:r w:rsidRPr="00CC5452">
        <w:rPr>
          <w:bCs/>
        </w:rPr>
        <w:t xml:space="preserve"> </w:t>
      </w:r>
      <w:r w:rsidR="005D21A7">
        <w:rPr>
          <w:bCs/>
        </w:rPr>
        <w:t>logotypu</w:t>
      </w:r>
      <w:r w:rsidR="005D21A7" w:rsidRPr="00CC5452" w:rsidDel="002C63E6">
        <w:rPr>
          <w:bCs/>
        </w:rPr>
        <w:t xml:space="preserve"> </w:t>
      </w:r>
      <w:r w:rsidR="005D21A7" w:rsidRPr="00CC5452">
        <w:rPr>
          <w:bCs/>
        </w:rPr>
        <w:t>promując</w:t>
      </w:r>
      <w:r w:rsidR="005D21A7">
        <w:rPr>
          <w:bCs/>
        </w:rPr>
        <w:t>ego</w:t>
      </w:r>
      <w:r w:rsidR="005D21A7" w:rsidRPr="00CC5452">
        <w:rPr>
          <w:bCs/>
        </w:rPr>
        <w:t xml:space="preserve"> </w:t>
      </w:r>
      <w:r w:rsidR="003619E8">
        <w:rPr>
          <w:bCs/>
        </w:rPr>
        <w:t>politykę rodzinną</w:t>
      </w:r>
      <w:r w:rsidR="005D21A7">
        <w:rPr>
          <w:bCs/>
        </w:rPr>
        <w:t xml:space="preserve"> oraz </w:t>
      </w:r>
      <w:r w:rsidR="00E21EAB">
        <w:t>innych materiałów promujących politykę rodzinną</w:t>
      </w:r>
      <w:r w:rsidR="00E21EAB">
        <w:rPr>
          <w:bCs/>
        </w:rPr>
        <w:t xml:space="preserve"> (moduł II)</w:t>
      </w:r>
      <w:r>
        <w:rPr>
          <w:bCs/>
        </w:rPr>
        <w:t>;</w:t>
      </w:r>
    </w:p>
    <w:p w14:paraId="2A77E9B6" w14:textId="77777777" w:rsidR="00B96FA0" w:rsidRPr="000E0262" w:rsidRDefault="00DD0768" w:rsidP="000E0262">
      <w:pPr>
        <w:pStyle w:val="Akapitzlist"/>
        <w:numPr>
          <w:ilvl w:val="0"/>
          <w:numId w:val="35"/>
        </w:numPr>
        <w:rPr>
          <w:b/>
        </w:rPr>
      </w:pPr>
      <w:r w:rsidRPr="000E0262">
        <w:rPr>
          <w:b/>
        </w:rPr>
        <w:t>Szczebel lokalny</w:t>
      </w:r>
      <w:r w:rsidR="00B96FA0" w:rsidRPr="000E0262">
        <w:rPr>
          <w:b/>
        </w:rPr>
        <w:t>.</w:t>
      </w:r>
    </w:p>
    <w:p w14:paraId="554DAF00" w14:textId="77777777" w:rsidR="00140011" w:rsidRDefault="00140011" w:rsidP="00140011">
      <w:pPr>
        <w:pStyle w:val="Akapitzlist"/>
        <w:numPr>
          <w:ilvl w:val="0"/>
          <w:numId w:val="40"/>
        </w:numPr>
      </w:pPr>
      <w:r>
        <w:t>Wojewoda odpowiada za:</w:t>
      </w:r>
    </w:p>
    <w:p w14:paraId="203F8292" w14:textId="03107207" w:rsidR="00140011" w:rsidRDefault="004D7B59" w:rsidP="00140011">
      <w:pPr>
        <w:pStyle w:val="Akapitzlist"/>
        <w:numPr>
          <w:ilvl w:val="1"/>
          <w:numId w:val="40"/>
        </w:numPr>
      </w:pPr>
      <w:r>
        <w:t>w</w:t>
      </w:r>
      <w:r w:rsidR="00140011">
        <w:t>ybór trybu realizacji konkursu w swoim województwie (wykonanie zadania we własnym zakresie lub tryb konkursowy)</w:t>
      </w:r>
    </w:p>
    <w:p w14:paraId="3F80E046" w14:textId="28F32D2B" w:rsidR="00140011" w:rsidRDefault="004D7B59" w:rsidP="00140011">
      <w:pPr>
        <w:pStyle w:val="Akapitzlist"/>
        <w:numPr>
          <w:ilvl w:val="1"/>
          <w:numId w:val="40"/>
        </w:numPr>
      </w:pPr>
      <w:r>
        <w:t>w</w:t>
      </w:r>
      <w:r w:rsidR="00140011">
        <w:t xml:space="preserve"> przypadku wyboru trybu konkursowego:</w:t>
      </w:r>
    </w:p>
    <w:p w14:paraId="4E28B0F9" w14:textId="14188E10" w:rsidR="00140011" w:rsidRDefault="004D7B59" w:rsidP="00140011">
      <w:pPr>
        <w:pStyle w:val="Akapitzlist"/>
        <w:numPr>
          <w:ilvl w:val="2"/>
          <w:numId w:val="40"/>
        </w:numPr>
      </w:pPr>
      <w:r>
        <w:t>p</w:t>
      </w:r>
      <w:r w:rsidR="00140011">
        <w:t>rzygotowanie i przeprowadzenie konkursu</w:t>
      </w:r>
    </w:p>
    <w:p w14:paraId="0A1A2E9B" w14:textId="0D0EB237" w:rsidR="00140011" w:rsidRDefault="004D7B59" w:rsidP="00140011">
      <w:pPr>
        <w:pStyle w:val="Akapitzlist"/>
        <w:numPr>
          <w:ilvl w:val="2"/>
          <w:numId w:val="40"/>
        </w:numPr>
      </w:pPr>
      <w:r>
        <w:t>z</w:t>
      </w:r>
      <w:r w:rsidR="00140011">
        <w:t>awarcie umowy na realizację zadania publicznego</w:t>
      </w:r>
    </w:p>
    <w:p w14:paraId="297AA43C" w14:textId="07D79684" w:rsidR="00140011" w:rsidRDefault="004D7B59" w:rsidP="00140011">
      <w:pPr>
        <w:pStyle w:val="Akapitzlist"/>
        <w:numPr>
          <w:ilvl w:val="2"/>
          <w:numId w:val="40"/>
        </w:numPr>
      </w:pPr>
      <w:r>
        <w:t>u</w:t>
      </w:r>
      <w:r w:rsidR="00140011">
        <w:t>dzielenie dotacji na realizację zadania publicznego</w:t>
      </w:r>
    </w:p>
    <w:p w14:paraId="60FB66EA" w14:textId="74B5F1B5" w:rsidR="00140011" w:rsidRDefault="004D7B59" w:rsidP="00140011">
      <w:pPr>
        <w:pStyle w:val="Akapitzlist"/>
        <w:numPr>
          <w:ilvl w:val="2"/>
          <w:numId w:val="40"/>
        </w:numPr>
      </w:pPr>
      <w:r>
        <w:t>b</w:t>
      </w:r>
      <w:r w:rsidR="00140011">
        <w:t xml:space="preserve">ieżący monitoring realizacji zadania publicznego </w:t>
      </w:r>
    </w:p>
    <w:p w14:paraId="27A80609" w14:textId="0306AFF5" w:rsidR="00140011" w:rsidRDefault="004D7B59" w:rsidP="00F354AD">
      <w:pPr>
        <w:pStyle w:val="Akapitzlist"/>
        <w:numPr>
          <w:ilvl w:val="2"/>
          <w:numId w:val="40"/>
        </w:numPr>
      </w:pPr>
      <w:r>
        <w:t>r</w:t>
      </w:r>
      <w:r w:rsidR="00140011">
        <w:t xml:space="preserve">ozliczenie udzielonej dotacji i zatwierdzenie sprawozdania z realizacji zadania publicznego </w:t>
      </w:r>
    </w:p>
    <w:p w14:paraId="73FC57BD" w14:textId="77777777" w:rsidR="00B96FA0" w:rsidRDefault="00B96FA0" w:rsidP="00F354AD">
      <w:pPr>
        <w:pStyle w:val="Akapitzlist"/>
        <w:numPr>
          <w:ilvl w:val="0"/>
          <w:numId w:val="40"/>
        </w:numPr>
      </w:pPr>
      <w:r>
        <w:t xml:space="preserve">Podmioty realizujące zadania na poziomie lokalnym </w:t>
      </w:r>
      <w:r w:rsidR="00140011">
        <w:t xml:space="preserve">– w przypadku wyboru przez wojewodę trybu konkursowego – </w:t>
      </w:r>
      <w:r>
        <w:t xml:space="preserve">są jednocześnie podmiotami, które mogą ubiegać się o uzyskanie dotacji w ramach </w:t>
      </w:r>
      <w:r w:rsidR="002946E3">
        <w:t>Programu</w:t>
      </w:r>
      <w:r>
        <w:t>. Do ich zadań należy w</w:t>
      </w:r>
      <w:r w:rsidR="003A4883">
        <w:t> </w:t>
      </w:r>
      <w:r>
        <w:t>szczególności:</w:t>
      </w:r>
    </w:p>
    <w:p w14:paraId="32BEF103" w14:textId="77777777" w:rsidR="00B96FA0" w:rsidRPr="000E0262" w:rsidRDefault="002946E3" w:rsidP="00F354AD">
      <w:pPr>
        <w:pStyle w:val="Akapitzlist"/>
        <w:numPr>
          <w:ilvl w:val="1"/>
          <w:numId w:val="40"/>
        </w:numPr>
        <w:rPr>
          <w:bCs/>
        </w:rPr>
      </w:pPr>
      <w:r w:rsidRPr="000E0262">
        <w:rPr>
          <w:bCs/>
        </w:rPr>
        <w:t>realizacj</w:t>
      </w:r>
      <w:r>
        <w:rPr>
          <w:bCs/>
        </w:rPr>
        <w:t>a</w:t>
      </w:r>
      <w:r w:rsidRPr="000E0262">
        <w:rPr>
          <w:bCs/>
        </w:rPr>
        <w:t xml:space="preserve"> </w:t>
      </w:r>
      <w:r w:rsidR="00B96FA0" w:rsidRPr="000E0262">
        <w:rPr>
          <w:bCs/>
        </w:rPr>
        <w:t>zadania publicznego na warunkach określonych w umowie i ofercie,</w:t>
      </w:r>
    </w:p>
    <w:p w14:paraId="6230C399" w14:textId="77777777" w:rsidR="00B96FA0" w:rsidRPr="000E0262" w:rsidRDefault="00B96FA0" w:rsidP="00F354AD">
      <w:pPr>
        <w:pStyle w:val="Akapitzlist"/>
        <w:numPr>
          <w:ilvl w:val="1"/>
          <w:numId w:val="40"/>
        </w:numPr>
        <w:rPr>
          <w:bCs/>
        </w:rPr>
      </w:pPr>
      <w:r w:rsidRPr="000E0262">
        <w:rPr>
          <w:bCs/>
        </w:rPr>
        <w:t>złożenie sprawozdania z realizacji zadania publicznego.</w:t>
      </w:r>
    </w:p>
    <w:p w14:paraId="03CCB7AD" w14:textId="3298FF94" w:rsidR="00A74C1C" w:rsidRDefault="00B96FA0" w:rsidP="009453A8">
      <w:pPr>
        <w:pStyle w:val="Akapitzlist"/>
        <w:numPr>
          <w:ilvl w:val="0"/>
          <w:numId w:val="0"/>
        </w:numPr>
        <w:ind w:left="360"/>
      </w:pPr>
      <w:r>
        <w:t>Podmioty realizujące zadania na poziomie lokalnym</w:t>
      </w:r>
      <w:r w:rsidR="00A74C1C">
        <w:t xml:space="preserve"> to</w:t>
      </w:r>
      <w:r>
        <w:t xml:space="preserve"> </w:t>
      </w:r>
      <w:r w:rsidR="00A74C1C" w:rsidRPr="00CB569F">
        <w:t xml:space="preserve">organizacje pozarządowe, o których mowa w art. 3 ust. 2 </w:t>
      </w:r>
      <w:r w:rsidR="00A74C1C">
        <w:t>ustawy</w:t>
      </w:r>
      <w:r w:rsidR="00A74C1C" w:rsidRPr="004D51AD">
        <w:t xml:space="preserve"> z dnia 24 kwietnia 2003 r. o działalności pożytku publiczne</w:t>
      </w:r>
      <w:r w:rsidR="00A74C1C" w:rsidRPr="0046557A">
        <w:t xml:space="preserve">go i o wolontariacie </w:t>
      </w:r>
      <w:r w:rsidR="00A74C1C" w:rsidRPr="00CB569F">
        <w:t>oraz podmioty wymienione w</w:t>
      </w:r>
      <w:r w:rsidR="00CA1B56">
        <w:t> </w:t>
      </w:r>
      <w:r w:rsidR="00A74C1C" w:rsidRPr="00CB569F">
        <w:t>art.</w:t>
      </w:r>
      <w:r w:rsidR="00CA1B56">
        <w:t> </w:t>
      </w:r>
      <w:r w:rsidR="00A74C1C" w:rsidRPr="00CB569F">
        <w:t xml:space="preserve">3 ust. 3 pkt 1–4 </w:t>
      </w:r>
      <w:r w:rsidR="008524A5">
        <w:t>tej</w:t>
      </w:r>
      <w:r w:rsidR="00A74C1C" w:rsidRPr="00CB569F">
        <w:t xml:space="preserve"> </w:t>
      </w:r>
      <w:r w:rsidR="00A74C1C">
        <w:t>ustawy</w:t>
      </w:r>
      <w:r w:rsidR="00A74C1C" w:rsidRPr="0046557A">
        <w:t>.</w:t>
      </w:r>
    </w:p>
    <w:p w14:paraId="5FAF1B52" w14:textId="77777777" w:rsidR="00DD0768" w:rsidRPr="00816B81" w:rsidRDefault="00DD0768" w:rsidP="000E0262">
      <w:pPr>
        <w:pStyle w:val="Nagwek1"/>
      </w:pPr>
      <w:bookmarkStart w:id="13" w:name="_Toc22634805"/>
      <w:bookmarkStart w:id="14" w:name="_Toc22634806"/>
      <w:bookmarkStart w:id="15" w:name="highlightHit_2"/>
      <w:bookmarkStart w:id="16" w:name="highlightHit_7"/>
      <w:bookmarkStart w:id="17" w:name="highlightHit_8"/>
      <w:bookmarkStart w:id="18" w:name="_Toc100817183"/>
      <w:bookmarkEnd w:id="13"/>
      <w:bookmarkEnd w:id="14"/>
      <w:bookmarkEnd w:id="15"/>
      <w:bookmarkEnd w:id="16"/>
      <w:bookmarkEnd w:id="17"/>
      <w:r w:rsidRPr="00816B81">
        <w:t>FINANSOWANIE</w:t>
      </w:r>
      <w:bookmarkEnd w:id="18"/>
    </w:p>
    <w:p w14:paraId="5BB810D3" w14:textId="3291A5BD" w:rsidR="001F458E" w:rsidRDefault="001F458E" w:rsidP="001A4257">
      <w:pPr>
        <w:pStyle w:val="Akapitzlist"/>
        <w:numPr>
          <w:ilvl w:val="0"/>
          <w:numId w:val="22"/>
        </w:numPr>
      </w:pPr>
      <w:r>
        <w:t>Na zadanie związane z realizacją programu prorodzinnego, jakim jest Program „Ojcostwo – Przygoda życia”,</w:t>
      </w:r>
      <w:r>
        <w:rPr>
          <w:b/>
          <w:sz w:val="36"/>
        </w:rPr>
        <w:t xml:space="preserve"> </w:t>
      </w:r>
      <w:r w:rsidRPr="001305F2">
        <w:t xml:space="preserve">Minister </w:t>
      </w:r>
      <w:r>
        <w:t xml:space="preserve">planuje przeznaczyć kwotę </w:t>
      </w:r>
      <w:r w:rsidRPr="001305F2">
        <w:t xml:space="preserve">w wysokości </w:t>
      </w:r>
      <w:r>
        <w:t>3,6</w:t>
      </w:r>
      <w:r w:rsidR="00B029E4">
        <w:t xml:space="preserve"> </w:t>
      </w:r>
      <w:r>
        <w:t>mln</w:t>
      </w:r>
      <w:r w:rsidRPr="001305F2">
        <w:t xml:space="preserve"> zł</w:t>
      </w:r>
      <w:r>
        <w:t>, w tym na moduł I – 1,6 mln zł</w:t>
      </w:r>
      <w:r w:rsidR="00B029E4">
        <w:t>, przy czym 99% tej kwoty (tj. 3564 mln zł) przeznacza się pokrycie kosztów realizacji zadań, a 1</w:t>
      </w:r>
      <w:r w:rsidR="00B029E4" w:rsidRPr="008953BE">
        <w:rPr>
          <w:color w:val="000000"/>
        </w:rPr>
        <w:t xml:space="preserve">% </w:t>
      </w:r>
      <w:r w:rsidR="00B029E4">
        <w:rPr>
          <w:color w:val="000000"/>
        </w:rPr>
        <w:t xml:space="preserve">(tj. 36 tys. zł) – </w:t>
      </w:r>
      <w:r w:rsidR="00B029E4" w:rsidRPr="008953BE">
        <w:rPr>
          <w:color w:val="000000"/>
        </w:rPr>
        <w:t>na pomoc techniczną</w:t>
      </w:r>
      <w:r w:rsidRPr="001305F2">
        <w:t>.</w:t>
      </w:r>
    </w:p>
    <w:p w14:paraId="3F6A480B" w14:textId="2F8F139F" w:rsidR="00DD0768" w:rsidRDefault="00DD0768" w:rsidP="001A4257">
      <w:pPr>
        <w:pStyle w:val="Akapitzlist"/>
        <w:numPr>
          <w:ilvl w:val="0"/>
          <w:numId w:val="22"/>
        </w:numPr>
      </w:pPr>
      <w:r w:rsidRPr="001305F2">
        <w:t>Realizacja Programu</w:t>
      </w:r>
      <w:r w:rsidR="001F458E">
        <w:t xml:space="preserve"> w zakresie Modułu 1</w:t>
      </w:r>
      <w:r w:rsidRPr="001305F2">
        <w:t xml:space="preserve"> będzie finansowana </w:t>
      </w:r>
      <w:r w:rsidR="003D0BD7">
        <w:t xml:space="preserve">w ramach </w:t>
      </w:r>
      <w:r w:rsidR="003D0BD7" w:rsidRPr="001305F2">
        <w:t xml:space="preserve">części </w:t>
      </w:r>
      <w:r w:rsidR="008C40FD">
        <w:t xml:space="preserve">85 </w:t>
      </w:r>
      <w:r w:rsidR="003D0BD7" w:rsidRPr="001305F2">
        <w:t>–</w:t>
      </w:r>
      <w:r w:rsidR="00291CB7">
        <w:t xml:space="preserve"> </w:t>
      </w:r>
      <w:r w:rsidR="008C40FD">
        <w:t>Województwa</w:t>
      </w:r>
      <w:r w:rsidR="00F27AD6">
        <w:t>,</w:t>
      </w:r>
      <w:r w:rsidR="008C40FD" w:rsidRPr="001305F2">
        <w:t xml:space="preserve"> </w:t>
      </w:r>
      <w:r w:rsidR="00F27AD6">
        <w:t xml:space="preserve">poprzez </w:t>
      </w:r>
      <w:r w:rsidR="003D0BD7">
        <w:t>zasil</w:t>
      </w:r>
      <w:r w:rsidR="00F27AD6">
        <w:t>enie budżetu poszczególnych wojewodów</w:t>
      </w:r>
      <w:r w:rsidR="003D0BD7">
        <w:t xml:space="preserve"> </w:t>
      </w:r>
      <w:r w:rsidRPr="001305F2">
        <w:t>środk</w:t>
      </w:r>
      <w:r w:rsidR="003D0BD7">
        <w:t>ami</w:t>
      </w:r>
      <w:r w:rsidRPr="001305F2">
        <w:t xml:space="preserve"> </w:t>
      </w:r>
      <w:r w:rsidR="00855082">
        <w:t>rezerwy celow</w:t>
      </w:r>
      <w:r w:rsidR="00D6421E">
        <w:t>ej budżetu państwa (poz. 56) – R</w:t>
      </w:r>
      <w:r w:rsidR="00855082">
        <w:t>ezerwa na zmiany systemowe i niektóre zmiany organizacyjne,  w tym nowe zadania</w:t>
      </w:r>
      <w:r w:rsidRPr="001305F2">
        <w:t xml:space="preserve">. </w:t>
      </w:r>
      <w:r w:rsidR="00B029E4">
        <w:t xml:space="preserve">Każdy z wojewodów na realizację </w:t>
      </w:r>
      <w:r w:rsidR="004D7B59">
        <w:t>P</w:t>
      </w:r>
      <w:r w:rsidR="00B029E4">
        <w:t>rogramu dysponować będzie kwotą 100 000 zł.</w:t>
      </w:r>
    </w:p>
    <w:p w14:paraId="6B5A9C38" w14:textId="77777777" w:rsidR="00F27AD6" w:rsidRPr="001305F2" w:rsidRDefault="00F27AD6" w:rsidP="001A4257">
      <w:pPr>
        <w:pStyle w:val="Akapitzlist"/>
        <w:numPr>
          <w:ilvl w:val="0"/>
          <w:numId w:val="22"/>
        </w:numPr>
      </w:pPr>
      <w:r>
        <w:lastRenderedPageBreak/>
        <w:t>Realizacja Programu w zakresie Modułu II będzie finansowana w ramach części 63- Rodzina.</w:t>
      </w:r>
    </w:p>
    <w:p w14:paraId="0E280277" w14:textId="77777777" w:rsidR="00E21EAB" w:rsidRDefault="00F20AEC" w:rsidP="00E21EAB">
      <w:pPr>
        <w:pStyle w:val="Akapitzlist"/>
        <w:numPr>
          <w:ilvl w:val="0"/>
          <w:numId w:val="22"/>
        </w:numPr>
      </w:pPr>
      <w:r>
        <w:t xml:space="preserve">Wydatki finansowane ze środków przewidzianych na realizację </w:t>
      </w:r>
      <w:r w:rsidR="003C1504">
        <w:t xml:space="preserve">Programu </w:t>
      </w:r>
      <w:r>
        <w:t xml:space="preserve">nie mogą być pokryte z innych środków publicznych. Nie wyłącza to możliwości pozyskania przez </w:t>
      </w:r>
      <w:r w:rsidR="00E60C61">
        <w:t>wojewodów</w:t>
      </w:r>
      <w:r w:rsidR="00E23FAF">
        <w:t xml:space="preserve"> </w:t>
      </w:r>
      <w:r>
        <w:t xml:space="preserve">środków z innych źródeł publicznych i przeznaczenia ich na pokrycie wydatków określonych w ofertach, w części w której nie są one finansowane ze środków </w:t>
      </w:r>
      <w:r w:rsidR="003C1504">
        <w:t>Programu</w:t>
      </w:r>
      <w:r>
        <w:t>.</w:t>
      </w:r>
    </w:p>
    <w:p w14:paraId="2FF334EC" w14:textId="04E801F7" w:rsidR="00B029E4" w:rsidRDefault="00553DFF" w:rsidP="00E21EAB">
      <w:pPr>
        <w:pStyle w:val="Akapitzlist"/>
        <w:numPr>
          <w:ilvl w:val="0"/>
          <w:numId w:val="22"/>
        </w:numPr>
      </w:pPr>
      <w:r>
        <w:t>Pomoc techniczna</w:t>
      </w:r>
      <w:r w:rsidR="002901E1">
        <w:t xml:space="preserve"> </w:t>
      </w:r>
      <w:r w:rsidR="006D01F4" w:rsidRPr="006D01F4">
        <w:t>na pokrycie kosztów opracowania i obsługi programu  przysługuje realizatorom zadań</w:t>
      </w:r>
      <w:r w:rsidR="00F27AD6">
        <w:t xml:space="preserve"> w wysokości </w:t>
      </w:r>
      <w:r w:rsidR="00F27AD6" w:rsidRPr="006D01F4">
        <w:t xml:space="preserve">1% kwoty </w:t>
      </w:r>
      <w:r w:rsidR="00F27AD6">
        <w:t xml:space="preserve">przeznaczonej </w:t>
      </w:r>
      <w:r w:rsidR="00F27AD6" w:rsidRPr="006D01F4">
        <w:t>na realizację programu</w:t>
      </w:r>
      <w:r w:rsidR="00F27AD6">
        <w:t xml:space="preserve">. Oznacza to, że w przypadku niewykorzystania pełnej kwoty na realizację </w:t>
      </w:r>
      <w:r w:rsidR="004D7B59">
        <w:t>P</w:t>
      </w:r>
      <w:r w:rsidR="00F27AD6">
        <w:t>rogramu część środków przyznana na obsługę nie podlega zwrotowi.</w:t>
      </w:r>
      <w:r w:rsidR="006D01F4" w:rsidRPr="006D01F4">
        <w:t>.</w:t>
      </w:r>
      <w:r w:rsidR="006D01F4">
        <w:t xml:space="preserve"> </w:t>
      </w:r>
    </w:p>
    <w:p w14:paraId="20420339" w14:textId="3FE11AFA" w:rsidR="006A7175" w:rsidRDefault="006A7175" w:rsidP="001D044A">
      <w:pPr>
        <w:pStyle w:val="Akapitzlist"/>
        <w:numPr>
          <w:ilvl w:val="0"/>
          <w:numId w:val="0"/>
        </w:numPr>
        <w:ind w:left="360"/>
      </w:pPr>
      <w:bookmarkStart w:id="19" w:name="_Toc22634809"/>
      <w:bookmarkEnd w:id="19"/>
    </w:p>
    <w:p w14:paraId="2F627FEB" w14:textId="77777777" w:rsidR="00FA5F4E" w:rsidRPr="00C9454C" w:rsidRDefault="00FA5F4E" w:rsidP="00FA5F4E">
      <w:pPr>
        <w:spacing w:after="0"/>
        <w:rPr>
          <w:lang w:val="x-none"/>
        </w:rPr>
      </w:pPr>
      <w:r w:rsidRPr="00C9454C">
        <w:rPr>
          <w:lang w:val="x-none"/>
        </w:rPr>
        <w:t>Załączniki:</w:t>
      </w:r>
    </w:p>
    <w:p w14:paraId="39D4AFA1" w14:textId="106C9290" w:rsidR="00FA5F4E" w:rsidRPr="00FA5F4E" w:rsidRDefault="00FA5F4E" w:rsidP="00FA5F4E">
      <w:pPr>
        <w:pStyle w:val="Akapitzlist"/>
        <w:numPr>
          <w:ilvl w:val="0"/>
          <w:numId w:val="0"/>
        </w:numPr>
        <w:ind w:left="360"/>
      </w:pPr>
      <w:r w:rsidRPr="00C9454C">
        <w:rPr>
          <w:lang w:val="x-none"/>
        </w:rPr>
        <w:t>1.</w:t>
      </w:r>
      <w:r w:rsidRPr="00C9454C">
        <w:rPr>
          <w:lang w:val="x-none"/>
        </w:rPr>
        <w:tab/>
        <w:t>Załącznik nr 1</w:t>
      </w:r>
      <w:r>
        <w:t xml:space="preserve"> </w:t>
      </w:r>
      <w:r w:rsidRPr="00C9454C">
        <w:rPr>
          <w:lang w:val="x-none"/>
        </w:rPr>
        <w:t>- Sprawozdanie wojewódzkie z realizacji Programu.</w:t>
      </w:r>
    </w:p>
    <w:sectPr w:rsidR="00FA5F4E" w:rsidRPr="00FA5F4E" w:rsidSect="003F2D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4253D" w14:textId="77777777" w:rsidR="00E575BD" w:rsidRDefault="00E575BD" w:rsidP="00014249">
      <w:r>
        <w:separator/>
      </w:r>
    </w:p>
    <w:p w14:paraId="29D56303" w14:textId="77777777" w:rsidR="00E575BD" w:rsidRDefault="00E575BD" w:rsidP="00014249"/>
  </w:endnote>
  <w:endnote w:type="continuationSeparator" w:id="0">
    <w:p w14:paraId="2659855F" w14:textId="77777777" w:rsidR="00E575BD" w:rsidRDefault="00E575BD" w:rsidP="00014249">
      <w:r>
        <w:continuationSeparator/>
      </w:r>
    </w:p>
    <w:p w14:paraId="535E463B" w14:textId="77777777" w:rsidR="00E575BD" w:rsidRDefault="00E575BD" w:rsidP="00014249"/>
  </w:endnote>
  <w:endnote w:type="continuationNotice" w:id="1">
    <w:p w14:paraId="75D450DD" w14:textId="77777777" w:rsidR="00E575BD" w:rsidRDefault="00E575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7732378"/>
      <w:docPartObj>
        <w:docPartGallery w:val="Page Numbers (Bottom of Page)"/>
        <w:docPartUnique/>
      </w:docPartObj>
    </w:sdtPr>
    <w:sdtEndPr/>
    <w:sdtContent>
      <w:p w14:paraId="19C18188" w14:textId="77777777" w:rsidR="00342CBE" w:rsidRDefault="00342C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BB4">
          <w:rPr>
            <w:noProof/>
          </w:rPr>
          <w:t>7</w:t>
        </w:r>
        <w:r>
          <w:fldChar w:fldCharType="end"/>
        </w:r>
      </w:p>
    </w:sdtContent>
  </w:sdt>
  <w:p w14:paraId="2F9307D6" w14:textId="77777777" w:rsidR="00342CBE" w:rsidRDefault="00342CBE" w:rsidP="000142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B3B52" w14:textId="77777777" w:rsidR="00E575BD" w:rsidRDefault="00E575BD" w:rsidP="00014249">
      <w:r>
        <w:separator/>
      </w:r>
    </w:p>
    <w:p w14:paraId="364F7050" w14:textId="77777777" w:rsidR="00E575BD" w:rsidRDefault="00E575BD" w:rsidP="00014249"/>
  </w:footnote>
  <w:footnote w:type="continuationSeparator" w:id="0">
    <w:p w14:paraId="7AB5185B" w14:textId="77777777" w:rsidR="00E575BD" w:rsidRDefault="00E575BD" w:rsidP="00014249">
      <w:r>
        <w:continuationSeparator/>
      </w:r>
    </w:p>
    <w:p w14:paraId="107463E2" w14:textId="77777777" w:rsidR="00E575BD" w:rsidRDefault="00E575BD" w:rsidP="00014249"/>
  </w:footnote>
  <w:footnote w:type="continuationNotice" w:id="1">
    <w:p w14:paraId="1834FCA6" w14:textId="77777777" w:rsidR="00E575BD" w:rsidRDefault="00E575BD">
      <w:pPr>
        <w:spacing w:after="0" w:line="240" w:lineRule="auto"/>
      </w:pPr>
    </w:p>
  </w:footnote>
  <w:footnote w:id="2">
    <w:p w14:paraId="4CA2506D" w14:textId="77777777" w:rsidR="00342CBE" w:rsidRDefault="00342CBE">
      <w:pPr>
        <w:pStyle w:val="Tekstprzypisudolnego"/>
      </w:pPr>
      <w:r>
        <w:rPr>
          <w:rStyle w:val="Odwoanieprzypisudolnego"/>
        </w:rPr>
        <w:footnoteRef/>
      </w:r>
      <w:r>
        <w:t xml:space="preserve"> CBOS „</w:t>
      </w:r>
      <w:r w:rsidRPr="00E97440">
        <w:t>Kobiety i mężczyźni w domu”</w:t>
      </w:r>
      <w:r>
        <w:t xml:space="preserve">, komunikat z badań </w:t>
      </w:r>
      <w:r w:rsidRPr="00E97440">
        <w:t>Nr 127/2018</w:t>
      </w:r>
      <w:r>
        <w:t xml:space="preserve">, Warszawa 2018; dostęp: </w:t>
      </w:r>
      <w:hyperlink r:id="rId1" w:history="1">
        <w:r w:rsidRPr="00DE6E1C">
          <w:rPr>
            <w:rStyle w:val="Hipercze"/>
          </w:rPr>
          <w:t>https://www.cbos.pl/SPISKOM.POL/2018/K_127_18.PDF</w:t>
        </w:r>
      </w:hyperlink>
    </w:p>
  </w:footnote>
  <w:footnote w:id="3">
    <w:p w14:paraId="09F43553" w14:textId="77777777" w:rsidR="00342CBE" w:rsidRPr="00A56551" w:rsidRDefault="00342CBE" w:rsidP="00A56551">
      <w:pPr>
        <w:pStyle w:val="Nagwek3"/>
        <w:rPr>
          <w:sz w:val="27"/>
        </w:rPr>
      </w:pPr>
      <w:r>
        <w:rPr>
          <w:rStyle w:val="Odwoanieprzypisudolnego"/>
        </w:rPr>
        <w:footnoteRef/>
      </w:r>
      <w:r>
        <w:t xml:space="preserve"> </w:t>
      </w:r>
      <w:r w:rsidRPr="00A56551">
        <w:rPr>
          <w:rFonts w:ascii="Times New Roman" w:eastAsiaTheme="minorHAnsi" w:hAnsi="Times New Roman" w:cs="Times New Roman"/>
          <w:color w:val="auto"/>
          <w:sz w:val="20"/>
          <w:szCs w:val="20"/>
        </w:rPr>
        <w:t>raport STATO’2</w:t>
      </w:r>
      <w:r w:rsidR="009C2E19">
        <w:rPr>
          <w:rFonts w:ascii="Times New Roman" w:eastAsiaTheme="minorHAnsi" w:hAnsi="Times New Roman" w:cs="Times New Roman"/>
          <w:color w:val="auto"/>
          <w:sz w:val="20"/>
          <w:szCs w:val="20"/>
        </w:rPr>
        <w:t>2</w:t>
      </w:r>
      <w:r w:rsidRPr="00A56551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(studia i statystyki o ojcostwie, dostęp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:</w:t>
      </w:r>
      <w:r w:rsidRPr="00A56551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https://tato.net/o-tato-net/stato-2</w:t>
      </w:r>
      <w:r w:rsidR="009C2E19">
        <w:rPr>
          <w:rFonts w:ascii="Times New Roman" w:eastAsiaTheme="minorHAnsi" w:hAnsi="Times New Roman" w:cs="Times New Roman"/>
          <w:color w:val="auto"/>
          <w:sz w:val="20"/>
          <w:szCs w:val="20"/>
        </w:rPr>
        <w:t>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725D8" w14:textId="77777777" w:rsidR="00264C4D" w:rsidRDefault="00264C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9D1"/>
    <w:multiLevelType w:val="hybridMultilevel"/>
    <w:tmpl w:val="CDEEA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B1FB4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18023A0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E6C32"/>
    <w:multiLevelType w:val="hybridMultilevel"/>
    <w:tmpl w:val="2800D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724D0"/>
    <w:multiLevelType w:val="hybridMultilevel"/>
    <w:tmpl w:val="2800D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4B02"/>
    <w:multiLevelType w:val="hybridMultilevel"/>
    <w:tmpl w:val="AA5039B6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2718D"/>
    <w:multiLevelType w:val="hybridMultilevel"/>
    <w:tmpl w:val="A9C472A4"/>
    <w:lvl w:ilvl="0" w:tplc="7CF08C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8573C"/>
    <w:multiLevelType w:val="hybridMultilevel"/>
    <w:tmpl w:val="A1F83882"/>
    <w:lvl w:ilvl="0" w:tplc="5E9CF72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C544302"/>
    <w:multiLevelType w:val="hybridMultilevel"/>
    <w:tmpl w:val="0BD2C166"/>
    <w:lvl w:ilvl="0" w:tplc="1CECFE84">
      <w:start w:val="1"/>
      <w:numFmt w:val="decimal"/>
      <w:lvlText w:val="%1)"/>
      <w:lvlJc w:val="left"/>
      <w:pPr>
        <w:tabs>
          <w:tab w:val="num" w:pos="1350"/>
        </w:tabs>
        <w:ind w:left="1333" w:hanging="340"/>
      </w:pPr>
      <w:rPr>
        <w:rFonts w:hint="default"/>
        <w:b w:val="0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46A25"/>
    <w:multiLevelType w:val="hybridMultilevel"/>
    <w:tmpl w:val="BD68B7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44480"/>
    <w:multiLevelType w:val="hybridMultilevel"/>
    <w:tmpl w:val="7F6AA9B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FC603E5"/>
    <w:multiLevelType w:val="hybridMultilevel"/>
    <w:tmpl w:val="584A7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634BE"/>
    <w:multiLevelType w:val="hybridMultilevel"/>
    <w:tmpl w:val="47DE9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B5AC6"/>
    <w:multiLevelType w:val="hybridMultilevel"/>
    <w:tmpl w:val="51DA6C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674B63"/>
    <w:multiLevelType w:val="hybridMultilevel"/>
    <w:tmpl w:val="3B929B36"/>
    <w:lvl w:ilvl="0" w:tplc="CD746818">
      <w:start w:val="1"/>
      <w:numFmt w:val="upperRoman"/>
      <w:pStyle w:val="Nagwek1"/>
      <w:lvlText w:val="%1."/>
      <w:lvlJc w:val="left"/>
      <w:pPr>
        <w:ind w:left="153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3AC2527F"/>
    <w:multiLevelType w:val="hybridMultilevel"/>
    <w:tmpl w:val="577CA884"/>
    <w:lvl w:ilvl="0" w:tplc="7A4C2B6E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3542B8C"/>
    <w:multiLevelType w:val="hybridMultilevel"/>
    <w:tmpl w:val="ACF264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7C2610"/>
    <w:multiLevelType w:val="hybridMultilevel"/>
    <w:tmpl w:val="E6BAF16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25BA9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A5E6C"/>
    <w:multiLevelType w:val="hybridMultilevel"/>
    <w:tmpl w:val="F43E8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84E70"/>
    <w:multiLevelType w:val="hybridMultilevel"/>
    <w:tmpl w:val="A3E4F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B2279"/>
    <w:multiLevelType w:val="hybridMultilevel"/>
    <w:tmpl w:val="5C2ECF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03E1BB0"/>
    <w:multiLevelType w:val="hybridMultilevel"/>
    <w:tmpl w:val="E30A9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F64FA"/>
    <w:multiLevelType w:val="hybridMultilevel"/>
    <w:tmpl w:val="296EA7F6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53041843"/>
    <w:multiLevelType w:val="hybridMultilevel"/>
    <w:tmpl w:val="E8A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87A83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70D90"/>
    <w:multiLevelType w:val="hybridMultilevel"/>
    <w:tmpl w:val="04242630"/>
    <w:lvl w:ilvl="0" w:tplc="486A5DEA">
      <w:start w:val="1"/>
      <w:numFmt w:val="decimal"/>
      <w:pStyle w:val="Akapitzlist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9F2855"/>
    <w:multiLevelType w:val="hybridMultilevel"/>
    <w:tmpl w:val="7AB2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02E6B"/>
    <w:multiLevelType w:val="hybridMultilevel"/>
    <w:tmpl w:val="D8DC23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3737FC"/>
    <w:multiLevelType w:val="hybridMultilevel"/>
    <w:tmpl w:val="05DC2464"/>
    <w:lvl w:ilvl="0" w:tplc="55AC43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A21C7"/>
    <w:multiLevelType w:val="hybridMultilevel"/>
    <w:tmpl w:val="C16E1870"/>
    <w:lvl w:ilvl="0" w:tplc="0630A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869D4"/>
    <w:multiLevelType w:val="hybridMultilevel"/>
    <w:tmpl w:val="CDEEA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AD3287"/>
    <w:multiLevelType w:val="hybridMultilevel"/>
    <w:tmpl w:val="2A80E68E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6BA0301D"/>
    <w:multiLevelType w:val="hybridMultilevel"/>
    <w:tmpl w:val="C16E1870"/>
    <w:lvl w:ilvl="0" w:tplc="0630A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87779"/>
    <w:multiLevelType w:val="hybridMultilevel"/>
    <w:tmpl w:val="61DCCE6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704F7"/>
    <w:multiLevelType w:val="hybridMultilevel"/>
    <w:tmpl w:val="6332D446"/>
    <w:lvl w:ilvl="0" w:tplc="0C567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6B3B15"/>
    <w:multiLevelType w:val="hybridMultilevel"/>
    <w:tmpl w:val="E7CC4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403B1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82E27"/>
    <w:multiLevelType w:val="hybridMultilevel"/>
    <w:tmpl w:val="8F484F92"/>
    <w:lvl w:ilvl="0" w:tplc="7CF08C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81FC8"/>
    <w:multiLevelType w:val="hybridMultilevel"/>
    <w:tmpl w:val="1C868F28"/>
    <w:lvl w:ilvl="0" w:tplc="5D4A5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876FA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87A18"/>
    <w:multiLevelType w:val="hybridMultilevel"/>
    <w:tmpl w:val="668EB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724A36"/>
    <w:multiLevelType w:val="hybridMultilevel"/>
    <w:tmpl w:val="65AC1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86990"/>
    <w:multiLevelType w:val="hybridMultilevel"/>
    <w:tmpl w:val="86C47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567C9"/>
    <w:multiLevelType w:val="hybridMultilevel"/>
    <w:tmpl w:val="BE5C4F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B9D7727"/>
    <w:multiLevelType w:val="hybridMultilevel"/>
    <w:tmpl w:val="ACF264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FD5B63"/>
    <w:multiLevelType w:val="hybridMultilevel"/>
    <w:tmpl w:val="398620DA"/>
    <w:lvl w:ilvl="0" w:tplc="0C567C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CA033C"/>
    <w:multiLevelType w:val="hybridMultilevel"/>
    <w:tmpl w:val="D4BCC8B4"/>
    <w:lvl w:ilvl="0" w:tplc="75A6BE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0"/>
  </w:num>
  <w:num w:numId="4">
    <w:abstractNumId w:val="13"/>
  </w:num>
  <w:num w:numId="5">
    <w:abstractNumId w:val="6"/>
  </w:num>
  <w:num w:numId="6">
    <w:abstractNumId w:val="25"/>
  </w:num>
  <w:num w:numId="7">
    <w:abstractNumId w:val="21"/>
  </w:num>
  <w:num w:numId="8">
    <w:abstractNumId w:val="36"/>
  </w:num>
  <w:num w:numId="9">
    <w:abstractNumId w:val="39"/>
  </w:num>
  <w:num w:numId="10">
    <w:abstractNumId w:val="24"/>
  </w:num>
  <w:num w:numId="11">
    <w:abstractNumId w:val="17"/>
  </w:num>
  <w:num w:numId="12">
    <w:abstractNumId w:val="1"/>
  </w:num>
  <w:num w:numId="13">
    <w:abstractNumId w:val="23"/>
  </w:num>
  <w:num w:numId="14">
    <w:abstractNumId w:val="20"/>
  </w:num>
  <w:num w:numId="15">
    <w:abstractNumId w:val="32"/>
  </w:num>
  <w:num w:numId="16">
    <w:abstractNumId w:val="40"/>
  </w:num>
  <w:num w:numId="17">
    <w:abstractNumId w:val="29"/>
  </w:num>
  <w:num w:numId="18">
    <w:abstractNumId w:val="42"/>
  </w:num>
  <w:num w:numId="19">
    <w:abstractNumId w:val="10"/>
  </w:num>
  <w:num w:numId="20">
    <w:abstractNumId w:val="19"/>
  </w:num>
  <w:num w:numId="21">
    <w:abstractNumId w:val="3"/>
  </w:num>
  <w:num w:numId="22">
    <w:abstractNumId w:val="0"/>
  </w:num>
  <w:num w:numId="23">
    <w:abstractNumId w:val="2"/>
  </w:num>
  <w:num w:numId="24">
    <w:abstractNumId w:val="11"/>
  </w:num>
  <w:num w:numId="25">
    <w:abstractNumId w:val="43"/>
  </w:num>
  <w:num w:numId="26">
    <w:abstractNumId w:val="16"/>
  </w:num>
  <w:num w:numId="27">
    <w:abstractNumId w:val="2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25"/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25"/>
  </w:num>
  <w:num w:numId="37">
    <w:abstractNumId w:val="25"/>
    <w:lvlOverride w:ilvl="0">
      <w:startOverride w:val="1"/>
    </w:lvlOverride>
  </w:num>
  <w:num w:numId="38">
    <w:abstractNumId w:val="14"/>
  </w:num>
  <w:num w:numId="39">
    <w:abstractNumId w:val="25"/>
  </w:num>
  <w:num w:numId="40">
    <w:abstractNumId w:val="37"/>
  </w:num>
  <w:num w:numId="41">
    <w:abstractNumId w:val="18"/>
  </w:num>
  <w:num w:numId="42">
    <w:abstractNumId w:val="46"/>
  </w:num>
  <w:num w:numId="43">
    <w:abstractNumId w:val="22"/>
  </w:num>
  <w:num w:numId="44">
    <w:abstractNumId w:val="28"/>
  </w:num>
  <w:num w:numId="45">
    <w:abstractNumId w:val="12"/>
  </w:num>
  <w:num w:numId="46">
    <w:abstractNumId w:val="15"/>
  </w:num>
  <w:num w:numId="47">
    <w:abstractNumId w:val="44"/>
  </w:num>
  <w:num w:numId="48">
    <w:abstractNumId w:val="9"/>
  </w:num>
  <w:num w:numId="49">
    <w:abstractNumId w:val="31"/>
  </w:num>
  <w:num w:numId="50">
    <w:abstractNumId w:val="27"/>
  </w:num>
  <w:num w:numId="51">
    <w:abstractNumId w:val="41"/>
  </w:num>
  <w:num w:numId="52">
    <w:abstractNumId w:val="33"/>
  </w:num>
  <w:num w:numId="53">
    <w:abstractNumId w:val="4"/>
  </w:num>
  <w:num w:numId="54">
    <w:abstractNumId w:val="34"/>
  </w:num>
  <w:num w:numId="55">
    <w:abstractNumId w:val="25"/>
  </w:num>
  <w:num w:numId="56">
    <w:abstractNumId w:val="38"/>
  </w:num>
  <w:num w:numId="57">
    <w:abstractNumId w:val="25"/>
  </w:num>
  <w:num w:numId="58">
    <w:abstractNumId w:val="25"/>
  </w:num>
  <w:num w:numId="59">
    <w:abstractNumId w:val="25"/>
  </w:num>
  <w:num w:numId="60">
    <w:abstractNumId w:val="45"/>
  </w:num>
  <w:num w:numId="61">
    <w:abstractNumId w:val="25"/>
  </w:num>
  <w:num w:numId="62">
    <w:abstractNumId w:val="25"/>
  </w:num>
  <w:num w:numId="63">
    <w:abstractNumId w:val="26"/>
  </w:num>
  <w:num w:numId="64">
    <w:abstractNumId w:val="35"/>
  </w:num>
  <w:num w:numId="65">
    <w:abstractNumId w:val="7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a Dolindo-Dolindowska">
    <w15:presenceInfo w15:providerId="AD" w15:userId="S-1-5-21-1644749857-4167005408-139124366-333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68"/>
    <w:rsid w:val="000016DA"/>
    <w:rsid w:val="00014249"/>
    <w:rsid w:val="00022154"/>
    <w:rsid w:val="00023873"/>
    <w:rsid w:val="0002438F"/>
    <w:rsid w:val="00026ECE"/>
    <w:rsid w:val="00031C97"/>
    <w:rsid w:val="00031FDB"/>
    <w:rsid w:val="00041744"/>
    <w:rsid w:val="00042FD5"/>
    <w:rsid w:val="00044077"/>
    <w:rsid w:val="00054588"/>
    <w:rsid w:val="0005459E"/>
    <w:rsid w:val="00073017"/>
    <w:rsid w:val="0008519A"/>
    <w:rsid w:val="000875EC"/>
    <w:rsid w:val="0009092E"/>
    <w:rsid w:val="00095DD0"/>
    <w:rsid w:val="000A3834"/>
    <w:rsid w:val="000A634E"/>
    <w:rsid w:val="000B3A55"/>
    <w:rsid w:val="000B78B7"/>
    <w:rsid w:val="000D4504"/>
    <w:rsid w:val="000E0262"/>
    <w:rsid w:val="000E48DF"/>
    <w:rsid w:val="000E62B6"/>
    <w:rsid w:val="000E7D35"/>
    <w:rsid w:val="000F50C9"/>
    <w:rsid w:val="000F5B22"/>
    <w:rsid w:val="000F6F3C"/>
    <w:rsid w:val="00102674"/>
    <w:rsid w:val="00116ABE"/>
    <w:rsid w:val="001210F7"/>
    <w:rsid w:val="0013042F"/>
    <w:rsid w:val="001305F2"/>
    <w:rsid w:val="00140011"/>
    <w:rsid w:val="00144666"/>
    <w:rsid w:val="00145C9E"/>
    <w:rsid w:val="00145E35"/>
    <w:rsid w:val="00150DDD"/>
    <w:rsid w:val="0015284F"/>
    <w:rsid w:val="0016305E"/>
    <w:rsid w:val="00163506"/>
    <w:rsid w:val="001701C1"/>
    <w:rsid w:val="00175AE1"/>
    <w:rsid w:val="0019010F"/>
    <w:rsid w:val="00190BEC"/>
    <w:rsid w:val="00192638"/>
    <w:rsid w:val="001958D9"/>
    <w:rsid w:val="00195D0D"/>
    <w:rsid w:val="001A0D27"/>
    <w:rsid w:val="001A4257"/>
    <w:rsid w:val="001C0F35"/>
    <w:rsid w:val="001C1ABE"/>
    <w:rsid w:val="001C47E4"/>
    <w:rsid w:val="001C5122"/>
    <w:rsid w:val="001C6D0E"/>
    <w:rsid w:val="001D044A"/>
    <w:rsid w:val="001D1FC3"/>
    <w:rsid w:val="001D3A22"/>
    <w:rsid w:val="001E5584"/>
    <w:rsid w:val="001E6A78"/>
    <w:rsid w:val="001F2232"/>
    <w:rsid w:val="001F458E"/>
    <w:rsid w:val="001F5C40"/>
    <w:rsid w:val="00205DF8"/>
    <w:rsid w:val="00211014"/>
    <w:rsid w:val="00217573"/>
    <w:rsid w:val="00225949"/>
    <w:rsid w:val="00230D0A"/>
    <w:rsid w:val="00233910"/>
    <w:rsid w:val="0023491E"/>
    <w:rsid w:val="00236D1D"/>
    <w:rsid w:val="00240E6E"/>
    <w:rsid w:val="00244D28"/>
    <w:rsid w:val="00246CFE"/>
    <w:rsid w:val="002537B1"/>
    <w:rsid w:val="00254367"/>
    <w:rsid w:val="00256C01"/>
    <w:rsid w:val="0026008A"/>
    <w:rsid w:val="00264C4D"/>
    <w:rsid w:val="002656A4"/>
    <w:rsid w:val="002757CE"/>
    <w:rsid w:val="002901E1"/>
    <w:rsid w:val="00291CB7"/>
    <w:rsid w:val="002946E3"/>
    <w:rsid w:val="002A6DFF"/>
    <w:rsid w:val="002B00AB"/>
    <w:rsid w:val="002B44B0"/>
    <w:rsid w:val="002B5E5D"/>
    <w:rsid w:val="002C0936"/>
    <w:rsid w:val="002C5BEB"/>
    <w:rsid w:val="002C63E6"/>
    <w:rsid w:val="002C7200"/>
    <w:rsid w:val="002D1854"/>
    <w:rsid w:val="002E2642"/>
    <w:rsid w:val="002F19A4"/>
    <w:rsid w:val="002F35CE"/>
    <w:rsid w:val="002F39EE"/>
    <w:rsid w:val="002F5E95"/>
    <w:rsid w:val="00300F59"/>
    <w:rsid w:val="00304008"/>
    <w:rsid w:val="00307E4D"/>
    <w:rsid w:val="00310B6F"/>
    <w:rsid w:val="00315545"/>
    <w:rsid w:val="003159F9"/>
    <w:rsid w:val="003179D5"/>
    <w:rsid w:val="00317C49"/>
    <w:rsid w:val="003203F9"/>
    <w:rsid w:val="00330E96"/>
    <w:rsid w:val="00331DB5"/>
    <w:rsid w:val="00334CD4"/>
    <w:rsid w:val="00342CBE"/>
    <w:rsid w:val="00350699"/>
    <w:rsid w:val="00354D6D"/>
    <w:rsid w:val="003619E8"/>
    <w:rsid w:val="00366272"/>
    <w:rsid w:val="003679B7"/>
    <w:rsid w:val="00373E23"/>
    <w:rsid w:val="0037444A"/>
    <w:rsid w:val="00374F9F"/>
    <w:rsid w:val="00376699"/>
    <w:rsid w:val="003805FE"/>
    <w:rsid w:val="00390B94"/>
    <w:rsid w:val="00393997"/>
    <w:rsid w:val="00395C26"/>
    <w:rsid w:val="0039671D"/>
    <w:rsid w:val="003A1116"/>
    <w:rsid w:val="003A1241"/>
    <w:rsid w:val="003A218F"/>
    <w:rsid w:val="003A3BF4"/>
    <w:rsid w:val="003A4883"/>
    <w:rsid w:val="003A5C50"/>
    <w:rsid w:val="003B12DE"/>
    <w:rsid w:val="003B33B7"/>
    <w:rsid w:val="003C1504"/>
    <w:rsid w:val="003C321B"/>
    <w:rsid w:val="003C4443"/>
    <w:rsid w:val="003D0BD7"/>
    <w:rsid w:val="003D7C99"/>
    <w:rsid w:val="003E0290"/>
    <w:rsid w:val="003E3EBC"/>
    <w:rsid w:val="003E4CC3"/>
    <w:rsid w:val="003F12FB"/>
    <w:rsid w:val="003F2D72"/>
    <w:rsid w:val="003F7215"/>
    <w:rsid w:val="004010A5"/>
    <w:rsid w:val="00401FAD"/>
    <w:rsid w:val="00407483"/>
    <w:rsid w:val="0042028D"/>
    <w:rsid w:val="00421C17"/>
    <w:rsid w:val="004256B6"/>
    <w:rsid w:val="00425D95"/>
    <w:rsid w:val="0043223F"/>
    <w:rsid w:val="004340E0"/>
    <w:rsid w:val="004348A1"/>
    <w:rsid w:val="00441DF7"/>
    <w:rsid w:val="00443466"/>
    <w:rsid w:val="00447032"/>
    <w:rsid w:val="00447409"/>
    <w:rsid w:val="0045670A"/>
    <w:rsid w:val="004678BB"/>
    <w:rsid w:val="00474EF1"/>
    <w:rsid w:val="00476DEF"/>
    <w:rsid w:val="00484093"/>
    <w:rsid w:val="00485971"/>
    <w:rsid w:val="00495F72"/>
    <w:rsid w:val="00495F88"/>
    <w:rsid w:val="004A29BB"/>
    <w:rsid w:val="004A2C40"/>
    <w:rsid w:val="004A4B08"/>
    <w:rsid w:val="004A5A89"/>
    <w:rsid w:val="004B5448"/>
    <w:rsid w:val="004C119B"/>
    <w:rsid w:val="004C485F"/>
    <w:rsid w:val="004C5E63"/>
    <w:rsid w:val="004C7503"/>
    <w:rsid w:val="004D28A6"/>
    <w:rsid w:val="004D3371"/>
    <w:rsid w:val="004D5475"/>
    <w:rsid w:val="004D5BFA"/>
    <w:rsid w:val="004D7B59"/>
    <w:rsid w:val="004E1DD3"/>
    <w:rsid w:val="004E41E8"/>
    <w:rsid w:val="004F157B"/>
    <w:rsid w:val="004F6081"/>
    <w:rsid w:val="00501D61"/>
    <w:rsid w:val="00502260"/>
    <w:rsid w:val="00503BA7"/>
    <w:rsid w:val="0050574B"/>
    <w:rsid w:val="0051028E"/>
    <w:rsid w:val="00512825"/>
    <w:rsid w:val="005200F2"/>
    <w:rsid w:val="0053167D"/>
    <w:rsid w:val="00532A17"/>
    <w:rsid w:val="00553DFF"/>
    <w:rsid w:val="00556DBE"/>
    <w:rsid w:val="00563178"/>
    <w:rsid w:val="005677E7"/>
    <w:rsid w:val="00571379"/>
    <w:rsid w:val="0057497E"/>
    <w:rsid w:val="00577E6C"/>
    <w:rsid w:val="005822AB"/>
    <w:rsid w:val="00585C86"/>
    <w:rsid w:val="005908DE"/>
    <w:rsid w:val="00590B53"/>
    <w:rsid w:val="00593A6A"/>
    <w:rsid w:val="00594E76"/>
    <w:rsid w:val="0059676F"/>
    <w:rsid w:val="005A7179"/>
    <w:rsid w:val="005A7616"/>
    <w:rsid w:val="005B1AF0"/>
    <w:rsid w:val="005C1526"/>
    <w:rsid w:val="005C19EB"/>
    <w:rsid w:val="005C701B"/>
    <w:rsid w:val="005D1A4F"/>
    <w:rsid w:val="005D21A7"/>
    <w:rsid w:val="005D5702"/>
    <w:rsid w:val="005D65A7"/>
    <w:rsid w:val="005E66A1"/>
    <w:rsid w:val="00605164"/>
    <w:rsid w:val="00606547"/>
    <w:rsid w:val="0060687F"/>
    <w:rsid w:val="006235B8"/>
    <w:rsid w:val="0062476F"/>
    <w:rsid w:val="00626596"/>
    <w:rsid w:val="00626E20"/>
    <w:rsid w:val="0063558F"/>
    <w:rsid w:val="00642A1E"/>
    <w:rsid w:val="00655B0F"/>
    <w:rsid w:val="0066060C"/>
    <w:rsid w:val="00664180"/>
    <w:rsid w:val="00666B89"/>
    <w:rsid w:val="00667F2F"/>
    <w:rsid w:val="00671D84"/>
    <w:rsid w:val="00672217"/>
    <w:rsid w:val="00680914"/>
    <w:rsid w:val="00682844"/>
    <w:rsid w:val="00692DBB"/>
    <w:rsid w:val="00693FCE"/>
    <w:rsid w:val="006A5A30"/>
    <w:rsid w:val="006A7175"/>
    <w:rsid w:val="006A7ACB"/>
    <w:rsid w:val="006B58E5"/>
    <w:rsid w:val="006C060C"/>
    <w:rsid w:val="006C103C"/>
    <w:rsid w:val="006C217D"/>
    <w:rsid w:val="006C2F56"/>
    <w:rsid w:val="006C41D6"/>
    <w:rsid w:val="006C567F"/>
    <w:rsid w:val="006C6D9D"/>
    <w:rsid w:val="006C7A96"/>
    <w:rsid w:val="006D01F4"/>
    <w:rsid w:val="006D431E"/>
    <w:rsid w:val="006D4C36"/>
    <w:rsid w:val="006E521F"/>
    <w:rsid w:val="006F41E9"/>
    <w:rsid w:val="006F6A24"/>
    <w:rsid w:val="00700363"/>
    <w:rsid w:val="007011E9"/>
    <w:rsid w:val="00705DC3"/>
    <w:rsid w:val="007169F1"/>
    <w:rsid w:val="00720A23"/>
    <w:rsid w:val="00723817"/>
    <w:rsid w:val="0073315B"/>
    <w:rsid w:val="0073508C"/>
    <w:rsid w:val="00736DCF"/>
    <w:rsid w:val="007457CB"/>
    <w:rsid w:val="00746953"/>
    <w:rsid w:val="0075128C"/>
    <w:rsid w:val="007542F6"/>
    <w:rsid w:val="00757C1E"/>
    <w:rsid w:val="00762413"/>
    <w:rsid w:val="00763254"/>
    <w:rsid w:val="00763B61"/>
    <w:rsid w:val="00767297"/>
    <w:rsid w:val="007719E8"/>
    <w:rsid w:val="00772D4B"/>
    <w:rsid w:val="00774A4B"/>
    <w:rsid w:val="00780324"/>
    <w:rsid w:val="0078407F"/>
    <w:rsid w:val="00786A84"/>
    <w:rsid w:val="00791191"/>
    <w:rsid w:val="00794B2E"/>
    <w:rsid w:val="00796BD5"/>
    <w:rsid w:val="007A748C"/>
    <w:rsid w:val="007B2084"/>
    <w:rsid w:val="007B3308"/>
    <w:rsid w:val="007B6305"/>
    <w:rsid w:val="007B7A10"/>
    <w:rsid w:val="007C1EF2"/>
    <w:rsid w:val="007C482D"/>
    <w:rsid w:val="007C5D48"/>
    <w:rsid w:val="007C678D"/>
    <w:rsid w:val="007D1637"/>
    <w:rsid w:val="007E1B27"/>
    <w:rsid w:val="007E24C5"/>
    <w:rsid w:val="007E6CC4"/>
    <w:rsid w:val="007F42B5"/>
    <w:rsid w:val="008003A3"/>
    <w:rsid w:val="0080178C"/>
    <w:rsid w:val="00802BB4"/>
    <w:rsid w:val="0081272E"/>
    <w:rsid w:val="0081567A"/>
    <w:rsid w:val="00816B81"/>
    <w:rsid w:val="00816F84"/>
    <w:rsid w:val="0081774C"/>
    <w:rsid w:val="00820311"/>
    <w:rsid w:val="00826721"/>
    <w:rsid w:val="00830B8E"/>
    <w:rsid w:val="0083246E"/>
    <w:rsid w:val="00832FD4"/>
    <w:rsid w:val="00836D5E"/>
    <w:rsid w:val="00836EA3"/>
    <w:rsid w:val="00845093"/>
    <w:rsid w:val="00846050"/>
    <w:rsid w:val="00847800"/>
    <w:rsid w:val="00851F53"/>
    <w:rsid w:val="008524A5"/>
    <w:rsid w:val="008542E0"/>
    <w:rsid w:val="00855082"/>
    <w:rsid w:val="00857FDE"/>
    <w:rsid w:val="00872FC0"/>
    <w:rsid w:val="0088223E"/>
    <w:rsid w:val="00882CB2"/>
    <w:rsid w:val="00887742"/>
    <w:rsid w:val="00891D9D"/>
    <w:rsid w:val="008930B9"/>
    <w:rsid w:val="0089649B"/>
    <w:rsid w:val="008A108C"/>
    <w:rsid w:val="008A4145"/>
    <w:rsid w:val="008B79FA"/>
    <w:rsid w:val="008C40FD"/>
    <w:rsid w:val="008C49D1"/>
    <w:rsid w:val="008C5046"/>
    <w:rsid w:val="008C588B"/>
    <w:rsid w:val="008C7F19"/>
    <w:rsid w:val="008D5F1B"/>
    <w:rsid w:val="008D7A3F"/>
    <w:rsid w:val="008D7DC7"/>
    <w:rsid w:val="008E5CDF"/>
    <w:rsid w:val="008F367F"/>
    <w:rsid w:val="008F3A57"/>
    <w:rsid w:val="008F68C3"/>
    <w:rsid w:val="00902A61"/>
    <w:rsid w:val="00907C9C"/>
    <w:rsid w:val="00917979"/>
    <w:rsid w:val="00926F3B"/>
    <w:rsid w:val="0093445A"/>
    <w:rsid w:val="00935438"/>
    <w:rsid w:val="0094315C"/>
    <w:rsid w:val="00943205"/>
    <w:rsid w:val="009452FC"/>
    <w:rsid w:val="009453A8"/>
    <w:rsid w:val="009464D6"/>
    <w:rsid w:val="00954874"/>
    <w:rsid w:val="009562B7"/>
    <w:rsid w:val="009577C7"/>
    <w:rsid w:val="00957CCB"/>
    <w:rsid w:val="0096095B"/>
    <w:rsid w:val="00971DED"/>
    <w:rsid w:val="00972EFD"/>
    <w:rsid w:val="00973C5C"/>
    <w:rsid w:val="00974096"/>
    <w:rsid w:val="009747F6"/>
    <w:rsid w:val="009773E2"/>
    <w:rsid w:val="009774D7"/>
    <w:rsid w:val="00990048"/>
    <w:rsid w:val="009909F0"/>
    <w:rsid w:val="009A09B6"/>
    <w:rsid w:val="009A7B9F"/>
    <w:rsid w:val="009B094E"/>
    <w:rsid w:val="009B577B"/>
    <w:rsid w:val="009C2E19"/>
    <w:rsid w:val="009C59C1"/>
    <w:rsid w:val="009C7114"/>
    <w:rsid w:val="009D04B0"/>
    <w:rsid w:val="009D0723"/>
    <w:rsid w:val="009D60F2"/>
    <w:rsid w:val="009E5103"/>
    <w:rsid w:val="009F03CE"/>
    <w:rsid w:val="009F3376"/>
    <w:rsid w:val="009F6C9D"/>
    <w:rsid w:val="009F7B14"/>
    <w:rsid w:val="00A012BC"/>
    <w:rsid w:val="00A024A0"/>
    <w:rsid w:val="00A05162"/>
    <w:rsid w:val="00A05211"/>
    <w:rsid w:val="00A064BB"/>
    <w:rsid w:val="00A16799"/>
    <w:rsid w:val="00A20F5E"/>
    <w:rsid w:val="00A27AF9"/>
    <w:rsid w:val="00A30FA2"/>
    <w:rsid w:val="00A32438"/>
    <w:rsid w:val="00A35A25"/>
    <w:rsid w:val="00A51996"/>
    <w:rsid w:val="00A56551"/>
    <w:rsid w:val="00A60C31"/>
    <w:rsid w:val="00A6312F"/>
    <w:rsid w:val="00A74C1C"/>
    <w:rsid w:val="00A753F6"/>
    <w:rsid w:val="00A806E4"/>
    <w:rsid w:val="00A942BC"/>
    <w:rsid w:val="00AB599A"/>
    <w:rsid w:val="00AC10FC"/>
    <w:rsid w:val="00AD1448"/>
    <w:rsid w:val="00AD2BA1"/>
    <w:rsid w:val="00AD5027"/>
    <w:rsid w:val="00AD50E9"/>
    <w:rsid w:val="00AD5801"/>
    <w:rsid w:val="00AD722E"/>
    <w:rsid w:val="00AE0A43"/>
    <w:rsid w:val="00AE4CCC"/>
    <w:rsid w:val="00AF0F5F"/>
    <w:rsid w:val="00AF2EA3"/>
    <w:rsid w:val="00AF33E7"/>
    <w:rsid w:val="00AF4D1B"/>
    <w:rsid w:val="00B00E38"/>
    <w:rsid w:val="00B01C2A"/>
    <w:rsid w:val="00B029E4"/>
    <w:rsid w:val="00B03C17"/>
    <w:rsid w:val="00B04C19"/>
    <w:rsid w:val="00B05CE8"/>
    <w:rsid w:val="00B1119A"/>
    <w:rsid w:val="00B11E9A"/>
    <w:rsid w:val="00B15BB2"/>
    <w:rsid w:val="00B17F78"/>
    <w:rsid w:val="00B26209"/>
    <w:rsid w:val="00B30DD8"/>
    <w:rsid w:val="00B30E2A"/>
    <w:rsid w:val="00B35528"/>
    <w:rsid w:val="00B36083"/>
    <w:rsid w:val="00B36288"/>
    <w:rsid w:val="00B37C35"/>
    <w:rsid w:val="00B42317"/>
    <w:rsid w:val="00B55E8C"/>
    <w:rsid w:val="00B56527"/>
    <w:rsid w:val="00B60C5E"/>
    <w:rsid w:val="00B62913"/>
    <w:rsid w:val="00B672ED"/>
    <w:rsid w:val="00B762C7"/>
    <w:rsid w:val="00B766C4"/>
    <w:rsid w:val="00B76B5A"/>
    <w:rsid w:val="00B812C9"/>
    <w:rsid w:val="00B816ED"/>
    <w:rsid w:val="00B81C12"/>
    <w:rsid w:val="00B82E87"/>
    <w:rsid w:val="00B86C8E"/>
    <w:rsid w:val="00B9123D"/>
    <w:rsid w:val="00B9329E"/>
    <w:rsid w:val="00B96FA0"/>
    <w:rsid w:val="00B96FE7"/>
    <w:rsid w:val="00BA033C"/>
    <w:rsid w:val="00BA13E5"/>
    <w:rsid w:val="00BA2DD2"/>
    <w:rsid w:val="00BA41F0"/>
    <w:rsid w:val="00BA4B99"/>
    <w:rsid w:val="00BB498B"/>
    <w:rsid w:val="00BC1000"/>
    <w:rsid w:val="00BC1950"/>
    <w:rsid w:val="00BC4B61"/>
    <w:rsid w:val="00BD2B98"/>
    <w:rsid w:val="00BD445F"/>
    <w:rsid w:val="00BE0E22"/>
    <w:rsid w:val="00BE57A3"/>
    <w:rsid w:val="00BF20C4"/>
    <w:rsid w:val="00BF6EEF"/>
    <w:rsid w:val="00C15763"/>
    <w:rsid w:val="00C17B80"/>
    <w:rsid w:val="00C210CA"/>
    <w:rsid w:val="00C31511"/>
    <w:rsid w:val="00C32E1D"/>
    <w:rsid w:val="00C33A89"/>
    <w:rsid w:val="00C4155D"/>
    <w:rsid w:val="00C4371A"/>
    <w:rsid w:val="00C54987"/>
    <w:rsid w:val="00C5687F"/>
    <w:rsid w:val="00C6545D"/>
    <w:rsid w:val="00C6648C"/>
    <w:rsid w:val="00C70155"/>
    <w:rsid w:val="00C83ECD"/>
    <w:rsid w:val="00C8583F"/>
    <w:rsid w:val="00C85F87"/>
    <w:rsid w:val="00C875A3"/>
    <w:rsid w:val="00C91ADC"/>
    <w:rsid w:val="00C97310"/>
    <w:rsid w:val="00CA0659"/>
    <w:rsid w:val="00CA13F7"/>
    <w:rsid w:val="00CA1B56"/>
    <w:rsid w:val="00CA6455"/>
    <w:rsid w:val="00CB1268"/>
    <w:rsid w:val="00CC1189"/>
    <w:rsid w:val="00CC5452"/>
    <w:rsid w:val="00CD25F4"/>
    <w:rsid w:val="00CD4419"/>
    <w:rsid w:val="00CE293F"/>
    <w:rsid w:val="00CE6132"/>
    <w:rsid w:val="00CE7241"/>
    <w:rsid w:val="00CE7DA3"/>
    <w:rsid w:val="00D00C52"/>
    <w:rsid w:val="00D03594"/>
    <w:rsid w:val="00D04EBF"/>
    <w:rsid w:val="00D12319"/>
    <w:rsid w:val="00D24FEC"/>
    <w:rsid w:val="00D32181"/>
    <w:rsid w:val="00D33543"/>
    <w:rsid w:val="00D340C3"/>
    <w:rsid w:val="00D41F1B"/>
    <w:rsid w:val="00D509DD"/>
    <w:rsid w:val="00D5418F"/>
    <w:rsid w:val="00D558A9"/>
    <w:rsid w:val="00D61EDF"/>
    <w:rsid w:val="00D6421E"/>
    <w:rsid w:val="00D6784C"/>
    <w:rsid w:val="00D703CA"/>
    <w:rsid w:val="00D73B7B"/>
    <w:rsid w:val="00D73D02"/>
    <w:rsid w:val="00D80C2A"/>
    <w:rsid w:val="00D84661"/>
    <w:rsid w:val="00D85567"/>
    <w:rsid w:val="00D865DC"/>
    <w:rsid w:val="00D86C74"/>
    <w:rsid w:val="00D90F6A"/>
    <w:rsid w:val="00D91412"/>
    <w:rsid w:val="00D9141E"/>
    <w:rsid w:val="00D932F8"/>
    <w:rsid w:val="00D93701"/>
    <w:rsid w:val="00DA25CA"/>
    <w:rsid w:val="00DA6A25"/>
    <w:rsid w:val="00DB0D6E"/>
    <w:rsid w:val="00DB1D0D"/>
    <w:rsid w:val="00DB49D2"/>
    <w:rsid w:val="00DB519A"/>
    <w:rsid w:val="00DC1E71"/>
    <w:rsid w:val="00DC1F7B"/>
    <w:rsid w:val="00DC238E"/>
    <w:rsid w:val="00DD0768"/>
    <w:rsid w:val="00DD07BE"/>
    <w:rsid w:val="00DE4544"/>
    <w:rsid w:val="00DE47E9"/>
    <w:rsid w:val="00DF3FE3"/>
    <w:rsid w:val="00DF5523"/>
    <w:rsid w:val="00DF61B8"/>
    <w:rsid w:val="00E04771"/>
    <w:rsid w:val="00E21EAB"/>
    <w:rsid w:val="00E2315C"/>
    <w:rsid w:val="00E23855"/>
    <w:rsid w:val="00E23FAF"/>
    <w:rsid w:val="00E24E64"/>
    <w:rsid w:val="00E276D2"/>
    <w:rsid w:val="00E27ECC"/>
    <w:rsid w:val="00E30B11"/>
    <w:rsid w:val="00E30DBC"/>
    <w:rsid w:val="00E3149B"/>
    <w:rsid w:val="00E31CE2"/>
    <w:rsid w:val="00E33076"/>
    <w:rsid w:val="00E35BFD"/>
    <w:rsid w:val="00E37A45"/>
    <w:rsid w:val="00E42046"/>
    <w:rsid w:val="00E4258B"/>
    <w:rsid w:val="00E46266"/>
    <w:rsid w:val="00E5387C"/>
    <w:rsid w:val="00E56EDF"/>
    <w:rsid w:val="00E575BD"/>
    <w:rsid w:val="00E60C61"/>
    <w:rsid w:val="00E65A28"/>
    <w:rsid w:val="00E708C7"/>
    <w:rsid w:val="00E80677"/>
    <w:rsid w:val="00E83E81"/>
    <w:rsid w:val="00E87F0B"/>
    <w:rsid w:val="00E97440"/>
    <w:rsid w:val="00E97B9C"/>
    <w:rsid w:val="00EA0266"/>
    <w:rsid w:val="00EA0E46"/>
    <w:rsid w:val="00EA2602"/>
    <w:rsid w:val="00EA67AD"/>
    <w:rsid w:val="00EB4B8F"/>
    <w:rsid w:val="00EC0652"/>
    <w:rsid w:val="00EC2DE0"/>
    <w:rsid w:val="00EC4896"/>
    <w:rsid w:val="00EC56A6"/>
    <w:rsid w:val="00ED438A"/>
    <w:rsid w:val="00ED5916"/>
    <w:rsid w:val="00EE21CF"/>
    <w:rsid w:val="00EE62C8"/>
    <w:rsid w:val="00EF1B5D"/>
    <w:rsid w:val="00EF2E54"/>
    <w:rsid w:val="00EF4A0C"/>
    <w:rsid w:val="00EF6101"/>
    <w:rsid w:val="00EF6468"/>
    <w:rsid w:val="00EF6851"/>
    <w:rsid w:val="00F0764E"/>
    <w:rsid w:val="00F10683"/>
    <w:rsid w:val="00F1118A"/>
    <w:rsid w:val="00F11EF4"/>
    <w:rsid w:val="00F1591D"/>
    <w:rsid w:val="00F20AEC"/>
    <w:rsid w:val="00F226F7"/>
    <w:rsid w:val="00F22F57"/>
    <w:rsid w:val="00F27AD6"/>
    <w:rsid w:val="00F30CE5"/>
    <w:rsid w:val="00F33CC8"/>
    <w:rsid w:val="00F347D0"/>
    <w:rsid w:val="00F354AD"/>
    <w:rsid w:val="00F37FBD"/>
    <w:rsid w:val="00F41BC6"/>
    <w:rsid w:val="00F41FCE"/>
    <w:rsid w:val="00F473B1"/>
    <w:rsid w:val="00F50545"/>
    <w:rsid w:val="00F5459A"/>
    <w:rsid w:val="00F60D2F"/>
    <w:rsid w:val="00F63797"/>
    <w:rsid w:val="00F72E2F"/>
    <w:rsid w:val="00F731F6"/>
    <w:rsid w:val="00F7615D"/>
    <w:rsid w:val="00F833A7"/>
    <w:rsid w:val="00F84D13"/>
    <w:rsid w:val="00F912EA"/>
    <w:rsid w:val="00F938CD"/>
    <w:rsid w:val="00F94E57"/>
    <w:rsid w:val="00F97A34"/>
    <w:rsid w:val="00F97AAF"/>
    <w:rsid w:val="00F97FE2"/>
    <w:rsid w:val="00FA1499"/>
    <w:rsid w:val="00FA328A"/>
    <w:rsid w:val="00FA5F4E"/>
    <w:rsid w:val="00FB1FB2"/>
    <w:rsid w:val="00FB4733"/>
    <w:rsid w:val="00FB6712"/>
    <w:rsid w:val="00FC0DC1"/>
    <w:rsid w:val="00FE0028"/>
    <w:rsid w:val="00FE281F"/>
    <w:rsid w:val="00FE70B6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AD91"/>
  <w15:chartTrackingRefBased/>
  <w15:docId w15:val="{6677BE3C-48B5-48B2-953A-028EB259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4249"/>
    <w:pPr>
      <w:spacing w:line="360" w:lineRule="auto"/>
      <w:jc w:val="both"/>
    </w:pPr>
    <w:rPr>
      <w:rFonts w:ascii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262"/>
    <w:pPr>
      <w:keepNext/>
      <w:keepLines/>
      <w:numPr>
        <w:numId w:val="4"/>
      </w:numPr>
      <w:spacing w:before="240" w:after="120"/>
      <w:ind w:left="284" w:hanging="851"/>
      <w:contextualSpacing/>
      <w:outlineLvl w:val="0"/>
    </w:pPr>
    <w:rPr>
      <w:rFonts w:eastAsia="Times New Roman"/>
      <w:b/>
      <w:caps/>
      <w:spacing w:val="-4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266"/>
    <w:p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02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768"/>
  </w:style>
  <w:style w:type="paragraph" w:styleId="Akapitzlist">
    <w:name w:val="List Paragraph"/>
    <w:basedOn w:val="Normalny"/>
    <w:link w:val="AkapitzlistZnak"/>
    <w:uiPriority w:val="34"/>
    <w:qFormat/>
    <w:rsid w:val="001A4257"/>
    <w:pPr>
      <w:numPr>
        <w:numId w:val="6"/>
      </w:numPr>
      <w:spacing w:after="0"/>
      <w:contextualSpacing/>
    </w:pPr>
    <w:rPr>
      <w:rFonts w:eastAsia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DD076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76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846050"/>
    <w:pPr>
      <w:spacing w:before="120" w:after="0" w:line="24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6050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61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61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15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E0262"/>
    <w:rPr>
      <w:rFonts w:ascii="Times New Roman" w:eastAsia="Times New Roman" w:hAnsi="Times New Roman" w:cs="Times New Roman"/>
      <w:b/>
      <w:caps/>
      <w:spacing w:val="-4"/>
      <w:sz w:val="28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4249"/>
    <w:pPr>
      <w:numPr>
        <w:numId w:val="0"/>
      </w:numPr>
      <w:spacing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pacing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E0028"/>
    <w:pPr>
      <w:tabs>
        <w:tab w:val="left" w:pos="880"/>
        <w:tab w:val="right" w:leader="dot" w:pos="9062"/>
      </w:tabs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EA0266"/>
    <w:rPr>
      <w:rFonts w:ascii="Times New Roman" w:hAnsi="Times New Roman" w:cs="Times New Roman"/>
      <w:b/>
      <w:sz w:val="24"/>
      <w:lang w:eastAsia="pl-PL"/>
    </w:rPr>
  </w:style>
  <w:style w:type="table" w:styleId="Tabela-Siatka">
    <w:name w:val="Table Grid"/>
    <w:basedOn w:val="Standardowy"/>
    <w:uiPriority w:val="39"/>
    <w:rsid w:val="0079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1A0D27"/>
    <w:pPr>
      <w:spacing w:after="100"/>
      <w:ind w:left="240"/>
    </w:pPr>
  </w:style>
  <w:style w:type="paragraph" w:customStyle="1" w:styleId="Default">
    <w:name w:val="Default"/>
    <w:rsid w:val="00DF3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73B1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D2F"/>
    <w:rPr>
      <w:rFonts w:ascii="Times New Roman" w:hAnsi="Times New Roman" w:cs="Times New Roman"/>
      <w:sz w:val="24"/>
      <w:lang w:eastAsia="pl-PL"/>
    </w:rPr>
  </w:style>
  <w:style w:type="character" w:customStyle="1" w:styleId="articletitle">
    <w:name w:val="articletitle"/>
    <w:basedOn w:val="Domylnaczcionkaakapitu"/>
    <w:rsid w:val="003A1241"/>
  </w:style>
  <w:style w:type="paragraph" w:styleId="Poprawka">
    <w:name w:val="Revision"/>
    <w:hidden/>
    <w:uiPriority w:val="99"/>
    <w:semiHidden/>
    <w:rsid w:val="003A3BF4"/>
    <w:pPr>
      <w:spacing w:after="0" w:line="240" w:lineRule="auto"/>
    </w:pPr>
    <w:rPr>
      <w:rFonts w:ascii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A4B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453A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4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44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44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3E02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029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01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3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os.pl/SPISKOM.POL/2018/K_127_1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BDF45-86D4-4711-ACD1-B600556E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1980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Beata Kosmalska-Balik</cp:lastModifiedBy>
  <cp:revision>2</cp:revision>
  <cp:lastPrinted>2023-03-16T16:27:00Z</cp:lastPrinted>
  <dcterms:created xsi:type="dcterms:W3CDTF">2023-03-16T16:27:00Z</dcterms:created>
  <dcterms:modified xsi:type="dcterms:W3CDTF">2023-03-16T16:27:00Z</dcterms:modified>
</cp:coreProperties>
</file>