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39D">
        <w:rPr>
          <w:rFonts w:ascii="Times New Roman" w:hAnsi="Times New Roman" w:cs="Times New Roman"/>
          <w:b/>
          <w:sz w:val="24"/>
          <w:szCs w:val="24"/>
        </w:rPr>
        <w:t>UMOWA NR …./202</w:t>
      </w:r>
      <w:r w:rsidR="00B01A0A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>/BI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zawarta w dniu …............................................ w Warszawie, pomiędzy: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Skarbem Państwa - Mazowieckim Urzędem Wojewódzkim w Warszawie</w:t>
      </w:r>
      <w:r w:rsidRPr="0020439D">
        <w:rPr>
          <w:rFonts w:ascii="Times New Roman" w:hAnsi="Times New Roman" w:cs="Times New Roman"/>
          <w:sz w:val="24"/>
          <w:szCs w:val="24"/>
        </w:rPr>
        <w:t xml:space="preserve">, z siedzibą w Warszawie (kod pocztowy: 00-950), pl. Bankowy 3/5, NIP: 525-100-88-75,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0439D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na podstawie ……………………… z dnia ……………….., którego kserokopia stanowi załącznik nr 1 do niniejszej umowy, zwanym dalej Zamawiającym,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a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firmą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Wykonawcą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łącznie zwanych </w:t>
      </w:r>
      <w:r w:rsidRPr="0020439D">
        <w:rPr>
          <w:rFonts w:ascii="Times New Roman" w:hAnsi="Times New Roman" w:cs="Times New Roman"/>
          <w:b/>
          <w:sz w:val="24"/>
          <w:szCs w:val="24"/>
        </w:rPr>
        <w:t>Stronami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C96007" w:rsidRDefault="00363C4C" w:rsidP="00C96007">
      <w:p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została zawarta umowa, bez stosowania przepisów - Prawo zamówień publicznych z dnia 11 września 2019 (Dz.U.2023 poz. 1605 ze zm. - dalej ustawa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)   na podstawie art. 2 ust 1 pkt 1)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 jako umowa nie przekraczająca 130</w:t>
      </w:r>
      <w:r w:rsidR="00B01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000 złotych w związku z art. 30 ust. 4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,  biorąc pod uwagę ze </w:t>
      </w:r>
      <w:r w:rsidRPr="00204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wartość zamówienia  jest mniejsza niż wyrażona w złotych równowartość kwoty 80 000 euro a łączna wartość wynosi nie więcej niż 20% wartości zamówienia </w:t>
      </w:r>
      <w:r w:rsidRPr="0020439D">
        <w:rPr>
          <w:rFonts w:ascii="Times New Roman" w:eastAsia="Calibri" w:hAnsi="Times New Roman" w:cs="Times New Roman"/>
          <w:sz w:val="24"/>
          <w:szCs w:val="24"/>
        </w:rPr>
        <w:t>o nas</w:t>
      </w:r>
      <w:r w:rsidR="00C96007">
        <w:rPr>
          <w:rFonts w:ascii="Times New Roman" w:eastAsia="Calibri" w:hAnsi="Times New Roman" w:cs="Times New Roman"/>
          <w:sz w:val="24"/>
          <w:szCs w:val="24"/>
        </w:rPr>
        <w:t>tępującej treści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Przedmiotem umowy jest zakup i dostarczenie do siedziby Zamawiającego fabrycznie nowych części zamiennych do urządzeń drukujących, zwanych dalej „Częściami”, zgodnie ze szczegółową specyfikacją asortymen</w:t>
      </w:r>
      <w:r w:rsidR="0020439D">
        <w:rPr>
          <w:rFonts w:ascii="Times New Roman" w:hAnsi="Times New Roman" w:cs="Times New Roman"/>
          <w:sz w:val="24"/>
          <w:szCs w:val="24"/>
        </w:rPr>
        <w:t>tową</w:t>
      </w:r>
      <w:r w:rsidRPr="0020439D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1F49DE">
        <w:rPr>
          <w:rFonts w:ascii="Times New Roman" w:hAnsi="Times New Roman" w:cs="Times New Roman"/>
          <w:sz w:val="24"/>
          <w:szCs w:val="24"/>
        </w:rPr>
        <w:t>w załączniku nr 2, stanowiącym integralną część umowy.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zobowiązuje się wykonać umowę zgodnie z obowiązującymi przepisami, treścią i celem umowy, przy zachowaniu najwyższej staranności, uwzględniając zawodowy charakter prowadzonej działalności, zgodnie z zasadami współczesnej wiedzy technicznej i stosowanymi normami technicznymi.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oświadcza, iż: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posiada wiedzę, doświadczenie, urządzenia i narzędzia informatyczne niezbędne do prawidłowego wykonania umowy;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personel Wykonawcy wykonujący prace w ramach realizacji umowy posiada doświadczenie i kwalifikacje niezbędne do prawidłowego wykonania umowy.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oświadcza, ponadto że Części, (oraz wszystkie elementy składowe użyte do ich produkcji) stanowią jego wyłączną własność, są fabrycznie nowe (do ich produkcji nie zostały użyte części i podzespoły pochodzące ze skupu lub zbiórki zużytych części) nieużywane, nie były regenerowane, oraz są wolne od jakichkolwiek wad fizycznych i prawnych jak również nie toczy się żadne postępowanie, którego przedmiotem są Części oraz nie są one obciążone zastawem, zastawem rejestrowym ani zastawem skarbowym ani żadnymi innymi ograniczonymi prawami rzeczowymi.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oświadcza, że Części spełniają standardy jakościowe i posiadają atesty dopuszczające do obrotu na rynku krajowym 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Części muszą posiadać na opakowaniach zewnętrznych numer katalogowy. 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2 Termin Wykonania</w:t>
      </w:r>
    </w:p>
    <w:p w:rsidR="005A6330" w:rsidRPr="0020439D" w:rsidRDefault="005A6330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1808B9" w:rsidRDefault="001808B9" w:rsidP="001808B9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umowy ustala się </w:t>
      </w:r>
      <w:r w:rsidR="00363C4C" w:rsidRPr="001808B9">
        <w:rPr>
          <w:rFonts w:ascii="Times New Roman" w:hAnsi="Times New Roman" w:cs="Times New Roman"/>
          <w:sz w:val="24"/>
          <w:szCs w:val="24"/>
        </w:rPr>
        <w:t xml:space="preserve"> do 21 dni od dnia jej podpisania.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4C" w:rsidRDefault="00363C4C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20439D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Odbiór</w:t>
      </w:r>
    </w:p>
    <w:p w:rsidR="005A6330" w:rsidRPr="0020439D" w:rsidRDefault="005A6330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umowy odbywać się będzie w siedzibie Zamawiającego, tj. w Mazowieckim Urzędzie Wojewódzkim w Warszawie, 00-950 Warszawa, pl. Bankowy 3/5.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Wszelkie koszty związane z realizacją przedmiotu umowy, tj. koszty transportu, załadunku, wyładunku, cła itp. obciążają Wykonawcę.</w:t>
      </w:r>
    </w:p>
    <w:p w:rsidR="003F15E3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właściwego zabezpieczenia przedmiotu umowy na czas przewozu, tak aby wydać go Zamawiającemu w należytym stanie. Odpowiedzialność za  przedmiot Zamówienia  dostarczony przez Wykonawcę przechodzi na  Zamaw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iającego w momencie podpisania 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protokołu odbioru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Dosta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będzie realizowan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robocze, przy czym za dni robocze Strony uznają każdy dzień tygodnia od poniedziałku do piątku, za wyjątkiem dni ustawowo wolnych od pracy, w godzinach od 8:00 do 16:00.</w:t>
      </w:r>
    </w:p>
    <w:p w:rsidR="00363C4C" w:rsidRP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dostawy Wykonawca zawiadomi Zamawiającego z jednodniowym wyprzedzeniem.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pełną odpowiedzialność za ewentualne uszkodzenia przedmiotu Zamówienia  do czasu ich odbioru przez Zamawiającego na zasadach określonych w niniejszym paragrafie.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Zamówienia  polegać będzie na rozpakowaniu i sprawdzeniu zawartości asortymentowej i ilościowej przedmiotu umowy oraz jej zgodności ze specyfikacją określoną w załączniku nr 2 do niniejszej umowy.</w:t>
      </w:r>
    </w:p>
    <w:p w:rsidR="00363C4C" w:rsidRPr="0020439D" w:rsidRDefault="003F15E3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zgłoszenia wad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innych zastrzeżeń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przedmiotu 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odmówić odbioru, w szczególności, jeżeli stwierdzono wady,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usterki,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jeżeli przedmiot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nie odpowiada wymaganiom określonym w załączniku Nr 2 ,a także uchybienia innym obowiązkom Wykonawcy określonym w niniejszej umowie oraz załączniku nr 2.</w:t>
      </w:r>
    </w:p>
    <w:p w:rsidR="00363C4C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 ze strony Zamawiającego,  Zamawiający wyznaczy termin na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usunięcie 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usterek  lub  uwzględnienie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zastrzeżeń. Wykonawca na własny koszt i ryzyko zobowiązany jest do ich uwzględnienia w całości. W takim przypadku procedura odbioru zostanie przeprowadzona ponownie, stosownie do postanowień niniejszego paragrafu.</w:t>
      </w:r>
    </w:p>
    <w:p w:rsidR="00363C4C" w:rsidRPr="003F0E7F" w:rsidRDefault="00B67542" w:rsidP="004340B5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E7F">
        <w:rPr>
          <w:rFonts w:ascii="Times New Roman" w:hAnsi="Times New Roman" w:cs="Calibri"/>
          <w:kern w:val="2"/>
          <w:sz w:val="24"/>
          <w:szCs w:val="18"/>
        </w:rPr>
        <w:t>.</w:t>
      </w:r>
      <w:r w:rsidR="0003130E" w:rsidRPr="003F0E7F">
        <w:rPr>
          <w:rFonts w:ascii="Times New Roman" w:hAnsi="Times New Roman" w:cs="Calibri"/>
          <w:kern w:val="2"/>
          <w:sz w:val="24"/>
          <w:szCs w:val="18"/>
        </w:rPr>
        <w:t xml:space="preserve">W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przypadku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 nieusunięcia wad, usterek lub 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nieuwzględnienia uwag lub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innych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zastrzeżeń pr</w:t>
      </w:r>
      <w:r w:rsidRPr="003F0E7F">
        <w:rPr>
          <w:rFonts w:ascii="Times New Roman" w:hAnsi="Times New Roman" w:cs="Tahoma"/>
          <w:kern w:val="2"/>
          <w:sz w:val="24"/>
          <w:szCs w:val="18"/>
        </w:rPr>
        <w:t xml:space="preserve">zez Wykonawcę lub uwzględnienia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ich niezgodnie z tym, co zgłosił Zamawiający,  Zamawiający ma prawo do od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stąpienia od Umowy w całości lub w części oraz żądania kary umownej, o której mowa w § 6</w:t>
      </w:r>
      <w:r w:rsidR="003F0E7F">
        <w:rPr>
          <w:rFonts w:ascii="Times New Roman" w:hAnsi="Times New Roman" w:cs="Arial"/>
          <w:kern w:val="2"/>
          <w:sz w:val="24"/>
          <w:szCs w:val="18"/>
        </w:rPr>
        <w:t xml:space="preserve"> 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ust 1 pkt 1)</w:t>
      </w:r>
      <w:r w:rsidR="00472FEB" w:rsidRPr="003F0E7F">
        <w:rPr>
          <w:rFonts w:ascii="Times New Roman" w:hAnsi="Times New Roman" w:cs="Arial"/>
          <w:kern w:val="2"/>
          <w:sz w:val="24"/>
          <w:szCs w:val="18"/>
        </w:rPr>
        <w:t xml:space="preserve"> a w wypadku nie skorzystania z prawa do odstąpienia kary umownej o której mowa w § 6ust 1 pkt 2).</w:t>
      </w:r>
    </w:p>
    <w:p w:rsidR="004340B5" w:rsidRDefault="004340B5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4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Warunki Płatności</w:t>
      </w:r>
    </w:p>
    <w:p w:rsidR="00363C4C" w:rsidRPr="0020439D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 z tytułu wykonania przedmiotu umowy, o którym mowa w § 1 ust. 1, wynosi :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zł brutto (słownie:………………00/100), w tym: wynagrodzenie netto wynosi:………. zł (słownie: ………………….00/100) oraz podatek VAT…………… zł (słownie:………………….. 00/100).</w:t>
      </w:r>
    </w:p>
    <w:p w:rsidR="00363C4C" w:rsidRPr="0020439D" w:rsidRDefault="0003130E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3C4C" w:rsidRPr="0020439D">
        <w:rPr>
          <w:rFonts w:ascii="Times New Roman" w:hAnsi="Times New Roman" w:cs="Times New Roman"/>
          <w:sz w:val="24"/>
          <w:szCs w:val="24"/>
        </w:rPr>
        <w:t>ynagrodzenie brutto o którym mowa w ust. 1 , oraz ceny jednostkowe zawierają wszelkie koszty związane z realizacją umowy, z uwzględnieniem podatku od towarów i usług VAT, koszty opakowania, koszty transportu, załadunku i wyładunku, oraz innych opłat i podatków. Wykonawcy nie przysługuje zwrot od Zamawiającego jakichkolwiek dodatkowych (innych) kosztów, opłat i podatków poniesionych przez Wykonawcę w związku z realizacją umowy.</w:t>
      </w:r>
    </w:p>
    <w:p w:rsidR="00363C4C" w:rsidRDefault="00363C4C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wys</w:t>
      </w:r>
      <w:r w:rsidR="001202AC">
        <w:rPr>
          <w:rFonts w:ascii="Times New Roman" w:hAnsi="Times New Roman" w:cs="Times New Roman"/>
          <w:sz w:val="24"/>
          <w:szCs w:val="24"/>
        </w:rPr>
        <w:t xml:space="preserve">tawi Zamawiającemu fakturę VAT </w:t>
      </w:r>
      <w:r w:rsidRPr="0020439D">
        <w:rPr>
          <w:rFonts w:ascii="Times New Roman" w:hAnsi="Times New Roman" w:cs="Times New Roman"/>
          <w:sz w:val="24"/>
          <w:szCs w:val="24"/>
        </w:rPr>
        <w:t xml:space="preserve">w której Wykonawca wyszczególni ceny jednostkowe poszczególnych rodzajów i typów części zamiennych stanowiących przedmiot </w:t>
      </w:r>
      <w:r w:rsidR="00742D25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na podstawie podpisanego ze strony Zamawiającego bez uwag i zastrzeżeń protokołu odbioru</w:t>
      </w:r>
      <w:r w:rsidR="001202AC">
        <w:rPr>
          <w:rFonts w:ascii="Times New Roman" w:hAnsi="Times New Roman" w:cs="Times New Roman"/>
          <w:sz w:val="24"/>
          <w:szCs w:val="24"/>
        </w:rPr>
        <w:t>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8A" w:rsidRDefault="00DE798A" w:rsidP="00483ACE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98A">
        <w:rPr>
          <w:rFonts w:ascii="Times New Roman" w:hAnsi="Times New Roman" w:cs="Times New Roman"/>
          <w:sz w:val="24"/>
          <w:szCs w:val="24"/>
        </w:rPr>
        <w:t>Wykonawca zobowiązany jest do złożenia faktury VAT w ciągu 2 dni roboczych od dnia podpisania protokołu odbioru końcowego bez zastrzeżeń.</w:t>
      </w:r>
    </w:p>
    <w:p w:rsidR="00233727" w:rsidRPr="002B3A58" w:rsidRDefault="00233727" w:rsidP="00E41C1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A58">
        <w:rPr>
          <w:rFonts w:ascii="Times New Roman" w:hAnsi="Times New Roman" w:cs="Times New Roman"/>
          <w:iCs/>
          <w:color w:val="000000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z 2020, poz. 1666) Zamawiający wyłącza możliwość stosowania przez Wykonawcę względem Zamawiającego ustrukturyzowanych faktur elektronicznych w związku z realizacją niniejszej umowy.</w:t>
      </w:r>
    </w:p>
    <w:p w:rsidR="00233727" w:rsidRPr="0020439D" w:rsidRDefault="00233727" w:rsidP="002B3A58">
      <w:pPr>
        <w:pStyle w:val="Akapitzlist"/>
        <w:spacing w:after="100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Zapłata wynagrodzenia będzie przekazana przelewem na konto Wykonawcy o numerze: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terminie 21 dni od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daty złożenia w MUW oryginału prawidłowo wystawionej faktury VAT</w:t>
      </w:r>
      <w:r w:rsidR="0020439D" w:rsidRPr="0020439D">
        <w:rPr>
          <w:rFonts w:ascii="Times New Roman" w:hAnsi="Times New Roman" w:cs="Times New Roman"/>
          <w:sz w:val="24"/>
          <w:szCs w:val="24"/>
        </w:rPr>
        <w:t>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Strony postanawiają, że jeżeli rachunek bankowy Wykonawcy, wymieniony w ust. 3, nie będzie ujęty w wykazie podatników, o którym stanowi art. 96b ustawy z dnia 11 marca 2004 r. o podatku od towarów i usług (Dz.U. z 2023 r. poz. 1570 ze zm. ) – tzw. „białej liście podatników VAT”, Zamawiający będzie uprawniony do wstrzymania płatności i nie będzie stanowiło to naruszenia warunków umowy.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Za termin zapłaty strony przyjmują termin obciążenia konta Zamawiającego poleceniem dokonania przelewu na rzecz Wykonawcy.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oświadcza, że jest podatnikiem VAT czynnym.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 tytułu niedotrzymania terminu zapłaty.</w:t>
      </w:r>
    </w:p>
    <w:p w:rsidR="0020439D" w:rsidRPr="001202AC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nie może dokonać cesji wierzytelności z Umowy na rzecz osoby trzeciej bez uprzedniej pisemnej zgody Zamawiającego.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5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Gwarancja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Wykonawca udziela gwarancji jakości na dostarczone w ramach  </w:t>
      </w:r>
      <w:r w:rsidR="0003130E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Części na okres 12 miesięcy.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Termin gwarancji liczy się od daty podpisania protokołu odbioru</w:t>
      </w:r>
      <w:r w:rsidR="006D29CC">
        <w:rPr>
          <w:rFonts w:ascii="Times New Roman" w:hAnsi="Times New Roman" w:cs="Times New Roman"/>
          <w:sz w:val="24"/>
          <w:szCs w:val="24"/>
        </w:rPr>
        <w:t xml:space="preserve"> bez uwag i zastrzeż</w:t>
      </w:r>
      <w:r w:rsidR="001202AC">
        <w:rPr>
          <w:rFonts w:ascii="Times New Roman" w:hAnsi="Times New Roman" w:cs="Times New Roman"/>
          <w:sz w:val="24"/>
          <w:szCs w:val="24"/>
        </w:rPr>
        <w:t>eń.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Gwarancja jakości obejmuje wszelkie możliwe wady i uszkodzenia Części (z wyjątkiem uszkodzeń zawinionych przez Zamawiającego).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Zgłoszone przez Zamawiającego w okresie gwarancji lub rękojmi wady dostarczonych w ramach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Części, Wykonawca zobowiązany jest niezwłocznie usunąć, poprzez wymianę wadliwej/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Części na nową/e  wolną/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wad nie później jednak, niż w terminie 5 dni roboczych od daty ich zgłoszenia przez Zamawiającego, chyba że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wyrazi pisemną zgodę na inny technicznie uzasadniony termin. Wykonawca nie może odmówić usunięcia wad ze względu na wysokość związanych z tym kosztów. Czas usunięcia wad będzie liczony od momentu otrzymania przez Wykonawcę pisemnego zgłoszenia wady e-mail na adres podany w ust 11.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jeżeli Wykonawca nie dokona wymiany Części w terminie  wskazanym w ust </w:t>
      </w:r>
      <w:r w:rsidR="00504202">
        <w:rPr>
          <w:rFonts w:ascii="Times New Roman" w:hAnsi="Times New Roman" w:cs="Times New Roman"/>
          <w:sz w:val="24"/>
          <w:szCs w:val="24"/>
        </w:rPr>
        <w:t>4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 powyżej, Zamawiający ma prawo zlecić wymianę osobie trzeciej na koszt i ryzyko Wykonawcy ,bez upoważnienia sadowego i bez  potrzeby odrębnego wezwania  (wykonanie zastępcze) zachowując jednocześnie prawo do nali</w:t>
      </w:r>
      <w:r w:rsidR="001202AC">
        <w:rPr>
          <w:rFonts w:ascii="Times New Roman" w:hAnsi="Times New Roman" w:cs="Times New Roman"/>
          <w:sz w:val="24"/>
          <w:szCs w:val="24"/>
        </w:rPr>
        <w:t xml:space="preserve">czenia kary umownej za zwłokę, </w:t>
      </w:r>
      <w:r w:rsidRPr="0020439D">
        <w:rPr>
          <w:rFonts w:ascii="Times New Roman" w:hAnsi="Times New Roman" w:cs="Times New Roman"/>
          <w:sz w:val="24"/>
          <w:szCs w:val="24"/>
        </w:rPr>
        <w:t xml:space="preserve"> o której mowa § </w:t>
      </w:r>
      <w:r w:rsidR="00736388">
        <w:rPr>
          <w:rFonts w:ascii="Times New Roman" w:hAnsi="Times New Roman" w:cs="Times New Roman"/>
          <w:sz w:val="24"/>
          <w:szCs w:val="24"/>
        </w:rPr>
        <w:t>6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 1pkt </w:t>
      </w:r>
      <w:r w:rsidR="0036369D">
        <w:rPr>
          <w:rFonts w:ascii="Times New Roman" w:hAnsi="Times New Roman" w:cs="Times New Roman"/>
          <w:sz w:val="24"/>
          <w:szCs w:val="24"/>
        </w:rPr>
        <w:t>3</w:t>
      </w:r>
      <w:r w:rsidRPr="0020439D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 przypadku dostarczenia w ramach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3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Części, których użycie spowoduje uszkodzenie urządzenia drukującego, potwierdzone przez przedstawiciela autoryzowanego serwisu producenta urządzeń w formie opinii/ekspertyzy, Wykonawca zobowiązany będzie do usunięcia tych uszkodzeń w autoryzowanym serwisie producenta urządzeń na swój koszt w terminie do 5 dni roboczych od daty zgłoszenia przez Zamawiającego uszkodzenia na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e-mail określony w ust 11</w:t>
      </w:r>
      <w:r w:rsidR="00E4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oraz do zwrotu kosztów związanych z wydaniem opinii/ekspertyz.</w:t>
      </w:r>
    </w:p>
    <w:p w:rsidR="00363C4C" w:rsidRPr="00714989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wypadku nie usunięcia uszkodzeń w terminie 5 dni roboczych  Wykonawca zobowiązany jest na czas naprawy </w:t>
      </w:r>
      <w:r w:rsidR="005F65EB">
        <w:rPr>
          <w:rFonts w:ascii="Times New Roman" w:hAnsi="Times New Roman" w:cs="Times New Roman"/>
          <w:sz w:val="24"/>
          <w:szCs w:val="24"/>
        </w:rPr>
        <w:t xml:space="preserve">w czasie naprawy o którym mowa w ust 4 </w:t>
      </w:r>
      <w:r w:rsidRPr="0020439D">
        <w:rPr>
          <w:rFonts w:ascii="Times New Roman" w:hAnsi="Times New Roman" w:cs="Times New Roman"/>
          <w:sz w:val="24"/>
          <w:szCs w:val="24"/>
        </w:rPr>
        <w:t>dostarczyć sprawne urządzenie zastępcze o takich samych lub wyższych parametrach i funkcjonalności wraz z materiałami eksploatacyjnymi. W przypadku niezapewnienia przez Wykonawcę urządzenia zastępczego, Zamawiający na czas naprawy wypożyczy bez upoważnieni</w:t>
      </w:r>
      <w:r w:rsidR="0036369D">
        <w:rPr>
          <w:rFonts w:ascii="Times New Roman" w:hAnsi="Times New Roman" w:cs="Times New Roman"/>
          <w:sz w:val="24"/>
          <w:szCs w:val="24"/>
        </w:rPr>
        <w:t>a są</w:t>
      </w:r>
      <w:r w:rsidRPr="0020439D">
        <w:rPr>
          <w:rFonts w:ascii="Times New Roman" w:hAnsi="Times New Roman" w:cs="Times New Roman"/>
          <w:sz w:val="24"/>
          <w:szCs w:val="24"/>
        </w:rPr>
        <w:t>dowego urządzenie zastępcze</w:t>
      </w:r>
      <w:r w:rsidR="0036369D">
        <w:rPr>
          <w:rFonts w:ascii="Times New Roman" w:hAnsi="Times New Roman" w:cs="Times New Roman"/>
          <w:sz w:val="24"/>
          <w:szCs w:val="24"/>
        </w:rPr>
        <w:t>,</w:t>
      </w:r>
      <w:r w:rsidRPr="0020439D">
        <w:rPr>
          <w:rFonts w:ascii="Times New Roman" w:hAnsi="Times New Roman" w:cs="Times New Roman"/>
          <w:sz w:val="24"/>
          <w:szCs w:val="24"/>
        </w:rPr>
        <w:t xml:space="preserve"> a Wykonawca zobowiązany będzie do zwrotu kosztów brutto związanych z wypożyczeniem urządzenia za</w:t>
      </w:r>
      <w:r w:rsidR="0036369D">
        <w:rPr>
          <w:rFonts w:ascii="Times New Roman" w:hAnsi="Times New Roman" w:cs="Times New Roman"/>
          <w:sz w:val="24"/>
          <w:szCs w:val="24"/>
        </w:rPr>
        <w:t xml:space="preserve">stępczego w tym w szczególności; kosztu wypożyczenia urządzenia, kosztu </w:t>
      </w:r>
      <w:r w:rsidRPr="0020439D">
        <w:rPr>
          <w:rFonts w:ascii="Times New Roman" w:hAnsi="Times New Roman" w:cs="Times New Roman"/>
          <w:sz w:val="24"/>
          <w:szCs w:val="24"/>
        </w:rPr>
        <w:t>transportu urządzenia zastę</w:t>
      </w:r>
      <w:r w:rsidR="0036369D">
        <w:rPr>
          <w:rFonts w:ascii="Times New Roman" w:hAnsi="Times New Roman" w:cs="Times New Roman"/>
          <w:sz w:val="24"/>
          <w:szCs w:val="24"/>
        </w:rPr>
        <w:t xml:space="preserve">pczego do Zamawiającego  i innych kosztów </w:t>
      </w:r>
      <w:r w:rsidRPr="0020439D">
        <w:rPr>
          <w:rFonts w:ascii="Times New Roman" w:hAnsi="Times New Roman" w:cs="Times New Roman"/>
          <w:sz w:val="24"/>
          <w:szCs w:val="24"/>
        </w:rPr>
        <w:t xml:space="preserve"> jeśli takie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wystąpią (wykonanie zastępcze) zachowując jednocześnie </w:t>
      </w:r>
      <w:r w:rsidR="001202AC">
        <w:rPr>
          <w:rFonts w:ascii="Times New Roman" w:hAnsi="Times New Roman" w:cs="Times New Roman"/>
          <w:sz w:val="24"/>
          <w:szCs w:val="24"/>
        </w:rPr>
        <w:t xml:space="preserve">prawo do kary umownej </w:t>
      </w:r>
      <w:r w:rsidRPr="005A6330">
        <w:rPr>
          <w:rFonts w:ascii="Times New Roman" w:hAnsi="Times New Roman" w:cs="Times New Roman"/>
          <w:sz w:val="24"/>
          <w:szCs w:val="24"/>
        </w:rPr>
        <w:t>o której mowa w §</w:t>
      </w:r>
      <w:r w:rsidRPr="00714989">
        <w:rPr>
          <w:rFonts w:ascii="Times New Roman" w:hAnsi="Times New Roman" w:cs="Times New Roman"/>
          <w:sz w:val="24"/>
          <w:szCs w:val="24"/>
        </w:rPr>
        <w:t xml:space="preserve"> </w:t>
      </w:r>
      <w:r w:rsidR="00736388" w:rsidRPr="00714989">
        <w:rPr>
          <w:rFonts w:ascii="Times New Roman" w:hAnsi="Times New Roman" w:cs="Times New Roman"/>
          <w:sz w:val="24"/>
          <w:szCs w:val="24"/>
        </w:rPr>
        <w:t>6</w:t>
      </w:r>
      <w:r w:rsidRPr="00714989">
        <w:rPr>
          <w:rFonts w:ascii="Times New Roman" w:hAnsi="Times New Roman" w:cs="Times New Roman"/>
          <w:sz w:val="24"/>
          <w:szCs w:val="24"/>
        </w:rPr>
        <w:t xml:space="preserve"> ust 1pkt </w:t>
      </w:r>
      <w:r w:rsidR="005F65EB">
        <w:rPr>
          <w:rFonts w:ascii="Times New Roman" w:hAnsi="Times New Roman" w:cs="Times New Roman"/>
          <w:sz w:val="24"/>
          <w:szCs w:val="24"/>
        </w:rPr>
        <w:t>5</w:t>
      </w:r>
      <w:r w:rsidRPr="00714989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trwałego uszkodzenia urządzenia drukującego, z </w:t>
      </w:r>
      <w:r w:rsidR="00504202">
        <w:rPr>
          <w:rFonts w:ascii="Times New Roman" w:hAnsi="Times New Roman" w:cs="Times New Roman"/>
          <w:sz w:val="24"/>
          <w:szCs w:val="24"/>
        </w:rPr>
        <w:t xml:space="preserve">przyczyn o których mowa w ust. 6  </w:t>
      </w:r>
      <w:r w:rsidRPr="0020439D">
        <w:rPr>
          <w:rFonts w:ascii="Times New Roman" w:hAnsi="Times New Roman" w:cs="Times New Roman"/>
          <w:sz w:val="24"/>
          <w:szCs w:val="24"/>
        </w:rPr>
        <w:t xml:space="preserve"> (braku możliwości dokonania naprawy), Wykonawca zobowiązany będzie do dostarczenia, w terminie 5 dni roboczych od daty zgłoszenia mailem przez Zamawiającego, na adr</w:t>
      </w:r>
      <w:r w:rsidR="00504202">
        <w:rPr>
          <w:rFonts w:ascii="Times New Roman" w:hAnsi="Times New Roman" w:cs="Times New Roman"/>
          <w:sz w:val="24"/>
          <w:szCs w:val="24"/>
        </w:rPr>
        <w:t>es wskazany w ust 11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, fabrycznie nowego urządzenia o takich samych lub wyższych parametrach (standardzie i funkcjonalności).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przypadku trwałego uszkodzenia  i nie dostarczenia  w terminie  5 dni roboczych Zamawiającemu nowego urządzenia którym mowa w ust</w:t>
      </w:r>
      <w:r w:rsidR="00504202">
        <w:rPr>
          <w:rFonts w:ascii="Times New Roman" w:hAnsi="Times New Roman" w:cs="Times New Roman"/>
          <w:sz w:val="24"/>
          <w:szCs w:val="24"/>
        </w:rPr>
        <w:t xml:space="preserve"> 8</w:t>
      </w:r>
      <w:r w:rsidRPr="0020439D">
        <w:rPr>
          <w:rFonts w:ascii="Times New Roman" w:hAnsi="Times New Roman" w:cs="Times New Roman"/>
          <w:sz w:val="24"/>
          <w:szCs w:val="24"/>
        </w:rPr>
        <w:t>, Zamawiającemu przysługiwać będzie prawo zakupu bez upoważnienia sądowego , takiego samego urządzenia lub innego o takich samych lub lepszych parametrach, a Wykonawca zobo</w:t>
      </w:r>
      <w:r w:rsidR="0036369D">
        <w:rPr>
          <w:rFonts w:ascii="Times New Roman" w:hAnsi="Times New Roman" w:cs="Times New Roman"/>
          <w:sz w:val="24"/>
          <w:szCs w:val="24"/>
        </w:rPr>
        <w:t>wiązany będzie do zwrotu kosztu</w:t>
      </w:r>
      <w:r w:rsidRPr="0020439D">
        <w:rPr>
          <w:rFonts w:ascii="Times New Roman" w:hAnsi="Times New Roman" w:cs="Times New Roman"/>
          <w:sz w:val="24"/>
          <w:szCs w:val="24"/>
        </w:rPr>
        <w:t xml:space="preserve"> brutto zak</w:t>
      </w:r>
      <w:r w:rsidR="0036369D">
        <w:rPr>
          <w:rFonts w:ascii="Times New Roman" w:hAnsi="Times New Roman" w:cs="Times New Roman"/>
          <w:sz w:val="24"/>
          <w:szCs w:val="24"/>
        </w:rPr>
        <w:t xml:space="preserve">upu tego urządzenia oraz kosztu </w:t>
      </w:r>
      <w:r w:rsidRPr="0020439D">
        <w:rPr>
          <w:rFonts w:ascii="Times New Roman" w:hAnsi="Times New Roman" w:cs="Times New Roman"/>
          <w:sz w:val="24"/>
          <w:szCs w:val="24"/>
        </w:rPr>
        <w:t xml:space="preserve"> transportu urządzenia do Zamawiającego i innych kosztów jeśli takie wystąpią (</w:t>
      </w:r>
      <w:r w:rsidRPr="005A6330">
        <w:rPr>
          <w:rFonts w:ascii="Times New Roman" w:hAnsi="Times New Roman" w:cs="Times New Roman"/>
          <w:sz w:val="24"/>
          <w:szCs w:val="24"/>
        </w:rPr>
        <w:t>wykonanie zastępcze), zachowując jednocześnie prawo do n</w:t>
      </w:r>
      <w:r w:rsidR="005F65EB">
        <w:rPr>
          <w:rFonts w:ascii="Times New Roman" w:hAnsi="Times New Roman" w:cs="Times New Roman"/>
          <w:sz w:val="24"/>
          <w:szCs w:val="24"/>
        </w:rPr>
        <w:t xml:space="preserve">aliczenia kary umownej za opóźnienie   o której </w:t>
      </w:r>
      <w:r w:rsidRPr="005A6330">
        <w:rPr>
          <w:rFonts w:ascii="Times New Roman" w:hAnsi="Times New Roman" w:cs="Times New Roman"/>
          <w:sz w:val="24"/>
          <w:szCs w:val="24"/>
        </w:rPr>
        <w:t xml:space="preserve"> mowa § </w:t>
      </w:r>
      <w:r w:rsidR="00736388" w:rsidRPr="005A6330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 1</w:t>
      </w:r>
      <w:r w:rsidR="005F65EB">
        <w:rPr>
          <w:rFonts w:ascii="Times New Roman" w:hAnsi="Times New Roman" w:cs="Times New Roman"/>
          <w:sz w:val="24"/>
          <w:szCs w:val="24"/>
        </w:rPr>
        <w:t xml:space="preserve"> </w:t>
      </w:r>
      <w:r w:rsidRPr="005A6330">
        <w:rPr>
          <w:rFonts w:ascii="Times New Roman" w:hAnsi="Times New Roman" w:cs="Times New Roman"/>
          <w:sz w:val="24"/>
          <w:szCs w:val="24"/>
        </w:rPr>
        <w:t xml:space="preserve">pkt </w:t>
      </w:r>
      <w:r w:rsidR="00504202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>Wykonawca zapewni wymianę Części na wolne od wad i/lub uszkodzeń w siedzibie Zamawiającego w godzinach pracy Zamawiającego od godz. 8 do godz. 16 tej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Wszelkie roszczenia z tytułu gwarancji Zamawiający zgłaszać będzie faksem lub e-  mailem do siedziby Wykonawcy:</w:t>
      </w:r>
    </w:p>
    <w:p w:rsidR="00363C4C" w:rsidRPr="005A6330" w:rsidRDefault="00363C4C" w:rsidP="005A6330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33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0439D" w:rsidRPr="005A633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 datę zgłoszenia wad lub usterek uważa się dzień wysłania e-maila, przy czym zgłoszenie przekazane po godzinie 16:00 będzie traktowane jako zgłoszenie przekazane dnia następnego o godz. 8:00. Wykonawca, niezwłocznie po otrzymaniu zgłoszenia, o którym mowa powyżej, prześle e-mailem, potwierdzenie jego przyjęcia do realizacji, przedstawicielowi</w:t>
      </w:r>
      <w:r w:rsidR="005F65EB">
        <w:rPr>
          <w:rFonts w:ascii="Times New Roman" w:hAnsi="Times New Roman" w:cs="Times New Roman"/>
          <w:sz w:val="24"/>
          <w:szCs w:val="24"/>
        </w:rPr>
        <w:t xml:space="preserve"> Zamawiającego, wskazanemu w § 7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736388">
        <w:rPr>
          <w:rFonts w:ascii="Times New Roman" w:hAnsi="Times New Roman" w:cs="Times New Roman"/>
          <w:sz w:val="24"/>
          <w:szCs w:val="24"/>
        </w:rPr>
        <w:t>2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9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0439D">
        <w:rPr>
          <w:rFonts w:ascii="Times New Roman" w:hAnsi="Times New Roman" w:cs="Times New Roman"/>
          <w:sz w:val="24"/>
          <w:szCs w:val="24"/>
        </w:rPr>
        <w:t xml:space="preserve"> b)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 przypadku zmiany numeru telefonu lub siedziby Wykonawca ma obowiązek powiadomienia o tym fakcie Zamawiającego z siedmiodniowym wyprzedzeniem, co pozwoli na utrzymanie ciągłości obsługi serwisowej.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Wszelkie koszty związane z naprawami gwarancyjnymi ponosi Wykonawca. 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gwarantuje, że zamontowanie i używanie dostarczonych przez niego Części eksploatacyjnych podlegających zużyciu  i nie objętych g</w:t>
      </w:r>
      <w:r w:rsidR="005F65EB">
        <w:rPr>
          <w:rFonts w:ascii="Times New Roman" w:hAnsi="Times New Roman" w:cs="Times New Roman"/>
          <w:sz w:val="24"/>
          <w:szCs w:val="24"/>
        </w:rPr>
        <w:t xml:space="preserve">warancją producenta Urządzenia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nie spowoduje utraty praw gwarancji producenta Urządzeń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wypadku rozbieżności pomiędzy postanowieniami umowy, a postanowieniami kart gwarancyjnych, pierwszeństwo mają postanowienia 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sz w:val="24"/>
          <w:szCs w:val="24"/>
        </w:rPr>
        <w:t>6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:rsidR="00363C4C" w:rsidRPr="0020439D" w:rsidRDefault="00363C4C" w:rsidP="00363C4C">
      <w:pPr>
        <w:pStyle w:val="Akapitzlist"/>
        <w:numPr>
          <w:ilvl w:val="0"/>
          <w:numId w:val="1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zapłaci Zamawiającemu kary umowne;</w:t>
      </w:r>
    </w:p>
    <w:p w:rsidR="0003130E" w:rsidRDefault="003858A6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130E">
        <w:rPr>
          <w:rFonts w:ascii="Times New Roman" w:hAnsi="Times New Roman" w:cs="Times New Roman"/>
          <w:sz w:val="24"/>
          <w:szCs w:val="24"/>
        </w:rPr>
        <w:t xml:space="preserve">a odstąpienie </w:t>
      </w:r>
      <w:r>
        <w:rPr>
          <w:rFonts w:ascii="Times New Roman" w:hAnsi="Times New Roman" w:cs="Times New Roman"/>
          <w:sz w:val="24"/>
          <w:szCs w:val="24"/>
        </w:rPr>
        <w:t xml:space="preserve">od umowy w całości </w:t>
      </w:r>
      <w:r w:rsidR="00C75E9C">
        <w:rPr>
          <w:rFonts w:ascii="Times New Roman" w:hAnsi="Times New Roman" w:cs="Times New Roman"/>
          <w:sz w:val="24"/>
          <w:szCs w:val="24"/>
        </w:rPr>
        <w:t xml:space="preserve"> lub w części przez Zamawiającego z przyczyn za które odpowiedzialność ponosi wykonawca w wysokości 20% 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wynagrodzenia brutto, określonego w § </w:t>
      </w:r>
      <w:r w:rsidR="00C75E9C">
        <w:rPr>
          <w:rFonts w:ascii="Times New Roman" w:hAnsi="Times New Roman" w:cs="Times New Roman"/>
          <w:sz w:val="24"/>
          <w:szCs w:val="24"/>
        </w:rPr>
        <w:t>4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363C4C" w:rsidRPr="005A6330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 xml:space="preserve">za  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opóźnienie w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wykonaniu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5A6330">
        <w:rPr>
          <w:rFonts w:ascii="Times New Roman" w:hAnsi="Times New Roman" w:cs="Times New Roman"/>
          <w:sz w:val="24"/>
          <w:szCs w:val="24"/>
        </w:rPr>
        <w:t xml:space="preserve">w terminie określonym w § </w:t>
      </w:r>
      <w:r w:rsidR="0020439D" w:rsidRPr="005A6330">
        <w:rPr>
          <w:rFonts w:ascii="Times New Roman" w:hAnsi="Times New Roman" w:cs="Times New Roman"/>
          <w:sz w:val="24"/>
          <w:szCs w:val="24"/>
        </w:rPr>
        <w:t>2</w:t>
      </w:r>
      <w:del w:id="1" w:author="Magdalena Wadowska" w:date="2023-11-10T10:29:00Z">
        <w:r w:rsidR="005F65EB" w:rsidDel="00FC06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A6330">
        <w:rPr>
          <w:rFonts w:ascii="Times New Roman" w:hAnsi="Times New Roman" w:cs="Times New Roman"/>
          <w:sz w:val="24"/>
          <w:szCs w:val="24"/>
        </w:rPr>
        <w:t xml:space="preserve">wysokości 1% wynagrodzenia brutto, określonego w § </w:t>
      </w:r>
      <w:r w:rsidR="00736388" w:rsidRPr="005A6330">
        <w:rPr>
          <w:rFonts w:ascii="Times New Roman" w:hAnsi="Times New Roman" w:cs="Times New Roman"/>
          <w:sz w:val="24"/>
          <w:szCs w:val="24"/>
        </w:rPr>
        <w:t>4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ust. 1, za każdy rozpoczęty dzień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 opóźnienia </w:t>
      </w:r>
      <w:r w:rsidRPr="005A6330">
        <w:rPr>
          <w:rFonts w:ascii="Times New Roman" w:hAnsi="Times New Roman" w:cs="Times New Roman"/>
          <w:sz w:val="24"/>
          <w:szCs w:val="24"/>
        </w:rPr>
        <w:t>,</w:t>
      </w:r>
    </w:p>
    <w:p w:rsidR="00C75E9C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75E9C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w wymianie wadliwych  Części w terminie określonym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> ust. 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, stwierdzonych w okresie gwarancji lub/i  rękojmi, w wysokości 1% wynagrodzenia brutto, określonego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ust. 1, za każdy rozpoczęty dzień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5F65EB" w:rsidRDefault="00363C4C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usunięciu uszkodzeń urządzenia drukującego  powstałych na  skutek  dostarczenia Części, których użycie spowodowało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uszkodzenie urządzenia drukującego,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określonym w </w:t>
      </w:r>
      <w:r w:rsidR="00504202" w:rsidRPr="00504202">
        <w:rPr>
          <w:rFonts w:ascii="Times New Roman" w:hAnsi="Times New Roman" w:cs="Times New Roman"/>
          <w:sz w:val="24"/>
          <w:szCs w:val="24"/>
        </w:rPr>
        <w:t>§ 5 ust 6</w:t>
      </w:r>
      <w:r w:rsidR="0050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5F65EB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1% wynagrodzenia brutto, określonego w § 4 ust. 1, za każdy rozpoczęty dzień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363C4C" w:rsidRPr="005F65EB" w:rsidRDefault="005F65EB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w dostarczeniu urządzenia zastępczego, </w:t>
      </w:r>
      <w:r w:rsidR="00FC0688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§ </w:t>
      </w:r>
      <w:r w:rsidR="00736388" w:rsidRPr="005F65EB">
        <w:rPr>
          <w:rFonts w:ascii="Times New Roman" w:hAnsi="Times New Roman" w:cs="Times New Roman"/>
          <w:sz w:val="24"/>
          <w:szCs w:val="24"/>
        </w:rPr>
        <w:t>5</w:t>
      </w:r>
      <w:r w:rsidR="00504202">
        <w:rPr>
          <w:rFonts w:ascii="Times New Roman" w:hAnsi="Times New Roman" w:cs="Times New Roman"/>
          <w:sz w:val="24"/>
          <w:szCs w:val="24"/>
        </w:rPr>
        <w:t xml:space="preserve"> ust.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wysokości 1% </w:t>
      </w:r>
      <w:r w:rsidR="00C75E9C" w:rsidRPr="005F65EB">
        <w:rPr>
          <w:rFonts w:ascii="Times New Roman" w:hAnsi="Times New Roman" w:cs="Times New Roman"/>
          <w:sz w:val="24"/>
          <w:szCs w:val="24"/>
        </w:rPr>
        <w:t xml:space="preserve">wynagrodzenia za </w:t>
      </w:r>
      <w:r w:rsidR="00C75E9C" w:rsidRP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rozpoczęty dzień opóźnienia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 w:rsidR="00C75E9C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dostarczeniu nowego urządzenia (w przypadku trwałego uszkodzenia sprzętu komputerowego) w terminie o którym mowa w § </w:t>
      </w:r>
      <w:r w:rsidR="00736388">
        <w:rPr>
          <w:rFonts w:ascii="Times New Roman" w:hAnsi="Times New Roman" w:cs="Times New Roman"/>
          <w:sz w:val="24"/>
          <w:szCs w:val="24"/>
        </w:rPr>
        <w:t>5</w:t>
      </w:r>
      <w:r w:rsidR="0036369D">
        <w:rPr>
          <w:rFonts w:ascii="Times New Roman" w:hAnsi="Times New Roman" w:cs="Times New Roman"/>
          <w:sz w:val="24"/>
          <w:szCs w:val="24"/>
        </w:rPr>
        <w:t xml:space="preserve"> ust. 8</w:t>
      </w:r>
      <w:r w:rsidRPr="0020439D">
        <w:rPr>
          <w:rFonts w:ascii="Times New Roman" w:hAnsi="Times New Roman" w:cs="Times New Roman"/>
          <w:sz w:val="24"/>
          <w:szCs w:val="24"/>
        </w:rPr>
        <w:t xml:space="preserve">, w wysokości 1% łącznego maksymalnego wynagrodzenia brutto, określonego w § 4 ust. 1, za każdy rozpoczęty dzień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</w:t>
      </w:r>
      <w:r w:rsidR="00D60A5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naruszenie zasad poufności określonych w </w:t>
      </w:r>
      <w:r w:rsidR="00504202">
        <w:rPr>
          <w:rFonts w:ascii="Times New Roman" w:hAnsi="Times New Roman" w:cs="Times New Roman"/>
          <w:kern w:val="22"/>
          <w:sz w:val="24"/>
          <w:szCs w:val="24"/>
        </w:rPr>
        <w:t>§ 8</w:t>
      </w:r>
      <w:r w:rsidRPr="0020439D">
        <w:rPr>
          <w:rFonts w:ascii="Times New Roman" w:hAnsi="Times New Roman" w:cs="Times New Roman"/>
          <w:kern w:val="22"/>
          <w:sz w:val="24"/>
          <w:szCs w:val="24"/>
        </w:rPr>
        <w:t xml:space="preserve"> w wysokości 10 000,00 zł (słownie: dziesięć tysięcy złotych) za każde naruszenie.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439D" w:rsidRPr="0020439D">
        <w:rPr>
          <w:rFonts w:ascii="Times New Roman" w:hAnsi="Times New Roman" w:cs="Times New Roman"/>
          <w:sz w:val="24"/>
          <w:szCs w:val="24"/>
        </w:rPr>
        <w:t>Niezależnie od wysokości kar umownych Zamawiający może dochodzić odszkodowania uzupełniającego na zasadach ogólnych w wypadku, gdy szkoda przekracza wysokość kar umownych.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439D" w:rsidRPr="0020439D">
        <w:rPr>
          <w:rFonts w:ascii="Times New Roman" w:hAnsi="Times New Roman" w:cs="Times New Roman"/>
          <w:sz w:val="24"/>
          <w:szCs w:val="24"/>
        </w:rPr>
        <w:t>Zamawiającemu przysługuje prawo do potrącenia naliczonych kar umownych z wynagrodzenia przysługującego Wykonawcy Wykonawca wyraża zgodę na potrącenie kar umownych z przysługującego mu wynagrodzenia.</w:t>
      </w:r>
    </w:p>
    <w:p w:rsidR="00363C4C" w:rsidRPr="0020439D" w:rsidRDefault="003E2C18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W przypadku braku pokrycia nałożonych kar umownych w kwotach pozostałych do zapłaty, Wykonawca zobowiązany jest do uregulowania kary umownej lub jej nie potrąconej części </w:t>
      </w:r>
      <w:r w:rsidR="0020439D" w:rsidRPr="0020439D">
        <w:rPr>
          <w:rFonts w:ascii="Times New Roman" w:hAnsi="Times New Roman" w:cs="Times New Roman"/>
          <w:sz w:val="24"/>
          <w:szCs w:val="24"/>
        </w:rPr>
        <w:br/>
        <w:t>w terminie 14 dni od dnia wezwania do zapłaty  kary umownej.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Osoby odpowiedzialne</w:t>
      </w:r>
    </w:p>
    <w:p w:rsidR="0020439D" w:rsidRPr="0020439D" w:rsidRDefault="0020439D" w:rsidP="0020439D">
      <w:pPr>
        <w:numPr>
          <w:ilvl w:val="0"/>
          <w:numId w:val="28"/>
        </w:numPr>
        <w:spacing w:after="10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927600"/>
      <w:r w:rsidRPr="0020439D">
        <w:rPr>
          <w:rFonts w:ascii="Times New Roman" w:hAnsi="Times New Roman" w:cs="Times New Roman"/>
          <w:sz w:val="24"/>
          <w:szCs w:val="24"/>
        </w:rPr>
        <w:lastRenderedPageBreak/>
        <w:t>W celu prowadzenia kontaktów roboczych i bezpośredniego nadzoru nad realizacją umowy ze strony Zamawiającego, w tym podpisywania protokołów odbioru (każda osoba z danej strony samodzielnie) wyznaczeni zostają: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Wykonawcy: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363C4C" w:rsidRPr="0020439D" w:rsidRDefault="0020439D" w:rsidP="0020439D">
      <w:pPr>
        <w:numPr>
          <w:ilvl w:val="0"/>
          <w:numId w:val="28"/>
        </w:numPr>
        <w:spacing w:after="10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Pr="0020439D">
        <w:rPr>
          <w:rFonts w:ascii="Times New Roman" w:hAnsi="Times New Roman" w:cs="Times New Roman"/>
          <w:sz w:val="24"/>
          <w:szCs w:val="24"/>
        </w:rPr>
        <w:t>dopuszczają</w:t>
      </w: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  <w:bookmarkEnd w:id="2"/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88">
        <w:rPr>
          <w:rFonts w:ascii="Times New Roman" w:hAnsi="Times New Roman" w:cs="Times New Roman"/>
          <w:b/>
          <w:sz w:val="24"/>
          <w:szCs w:val="24"/>
        </w:rPr>
        <w:t>8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Z</w:t>
      </w:r>
      <w:r w:rsidRPr="0020439D">
        <w:rPr>
          <w:rFonts w:ascii="Times New Roman" w:hAnsi="Times New Roman" w:cs="Times New Roman"/>
          <w:b/>
          <w:sz w:val="24"/>
          <w:szCs w:val="24"/>
        </w:rPr>
        <w:t>asady poufności</w:t>
      </w:r>
    </w:p>
    <w:p w:rsidR="00363C4C" w:rsidRPr="0020439D" w:rsidRDefault="00363C4C" w:rsidP="00363C4C">
      <w:pPr>
        <w:pStyle w:val="Akapitzlist"/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zachowania poufności informacji istotnych, w posiadanie których wejdzie w trakcie wykonywania przedmiotu umowy, w szczególności: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nieujawniania i niezezwalania na ujawnienie informacji w jakiejkolwiek formie w 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zapewnienia, że personel oraz inni współpracownicy Wykonawcy, którym informacje zostaną udostępnione nie ujawnią i nie zezwolą na ich ujawnienie w jakiejkolwiek formie w 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 prawidłowej ochrony informacji przed utratą, kradzieżą, zniszczeniem, zgubieniem lub dostępem osób trzecich nieupoważnionych do uzyskania informacji, o których mowa w ust. 1 powyżej;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Zobowiązanie do zachowania poufności informacji, o których mowa w ust. 1 powyżej nie dotyczy przypadków, gdy informacje te: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stały się publicznie dostępne, jednak w inny sposób niż w wyniku naruszenia umowy;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Siła wyższa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Żadna Strona nie będzie odpowiedzialna za niewykonanie lub nienależyte wykonanie swoich zobowiązań, w stopniu w jakim wynika ono bezpośrednio i wyłącznie z siły wyższej, jeżeli udowodni, że niewykonanie lub nienależyte wykonanie zostało spowodowane siłą wyższą, oraz że w chwili zawarcia umowy niemożliwe było przewidzenie zdarzenia i jego skutków, które wpłynęły na zdolność Strony do wykonania umowy.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 i inne zdarzenia elementarnych sił przyrody, zarządzenia właściwych władz, oraz wszelkie działania i zdarzenia których Strony nie mogą przezwyciężyć, a których ponadto nie przewidziały i nie mogły przewidzieć, mimo dołożenia należytej staranności i które są zewnętrzne w stosunku do ich samych i ich działalności.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wypadku, jeżeli okoliczności siły wyższej trwać będą dłużej niż 14  dni Zamawiający ma prawo wypowiedzenia umowy ze skutkiem </w:t>
      </w:r>
      <w:r w:rsidRPr="0020439D">
        <w:rPr>
          <w:rFonts w:ascii="Times New Roman" w:hAnsi="Times New Roman" w:cs="Times New Roman"/>
          <w:sz w:val="24"/>
          <w:szCs w:val="24"/>
        </w:rPr>
        <w:t>natychmiastowym. Wykonawcy ni</w:t>
      </w:r>
      <w:r w:rsidR="00C81BE6">
        <w:rPr>
          <w:rFonts w:ascii="Times New Roman" w:hAnsi="Times New Roman" w:cs="Times New Roman"/>
          <w:sz w:val="24"/>
          <w:szCs w:val="24"/>
        </w:rPr>
        <w:t xml:space="preserve">e przysługują żadne roszczenia </w:t>
      </w:r>
      <w:r w:rsidRPr="0020439D">
        <w:rPr>
          <w:rFonts w:ascii="Times New Roman" w:hAnsi="Times New Roman" w:cs="Times New Roman"/>
          <w:sz w:val="24"/>
          <w:szCs w:val="24"/>
        </w:rPr>
        <w:t>z tego tytułu.</w:t>
      </w:r>
    </w:p>
    <w:p w:rsidR="00363C4C" w:rsidRPr="0020439D" w:rsidRDefault="00363C4C" w:rsidP="00363C4C">
      <w:pPr>
        <w:widowControl w:val="0"/>
        <w:tabs>
          <w:tab w:val="left" w:pos="426"/>
          <w:tab w:val="left" w:pos="567"/>
        </w:tabs>
        <w:suppressAutoHyphens/>
        <w:spacing w:after="100" w:line="22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2C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Odstąpienie od umowy </w:t>
      </w:r>
    </w:p>
    <w:p w:rsidR="003E2C18" w:rsidRPr="003E2C18" w:rsidRDefault="003E2C18" w:rsidP="003E2C18">
      <w:pPr>
        <w:widowControl w:val="0"/>
        <w:numPr>
          <w:ilvl w:val="0"/>
          <w:numId w:val="35"/>
        </w:numPr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Oprócz przypadków przewidzianych w kodeksie cywilnym Zamawiający zastrzega sobie prawo odstąpienia od umowy </w:t>
      </w:r>
      <w:r w:rsidR="001F49DE">
        <w:rPr>
          <w:rFonts w:ascii="Times New Roman" w:eastAsia="Arial" w:hAnsi="Times New Roman" w:cs="Arial"/>
          <w:sz w:val="24"/>
        </w:rPr>
        <w:t>bez wyznaczania dodatkowego terminu ,</w:t>
      </w:r>
      <w:r w:rsidRPr="003E2C18">
        <w:rPr>
          <w:rFonts w:ascii="Times New Roman" w:eastAsia="Arial" w:hAnsi="Times New Roman" w:cs="Arial"/>
          <w:sz w:val="24"/>
        </w:rPr>
        <w:t>w przypadku: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gdy opóźnienie Wykonawcy w stosunku do terminu, o którym mowa w § 2 Umowy przekroczy 7 dni</w:t>
      </w:r>
      <w:r w:rsidR="001F49DE">
        <w:rPr>
          <w:rFonts w:ascii="Times New Roman" w:eastAsia="Arial" w:hAnsi="Times New Roman" w:cs="Arial"/>
          <w:sz w:val="24"/>
        </w:rPr>
        <w:t xml:space="preserve"> kalendarzowych</w:t>
      </w:r>
      <w:r w:rsidRPr="003E2C18">
        <w:rPr>
          <w:rFonts w:ascii="Times New Roman" w:eastAsia="Arial" w:hAnsi="Times New Roman" w:cs="Arial"/>
          <w:sz w:val="24"/>
        </w:rPr>
        <w:t xml:space="preserve"> </w:t>
      </w:r>
      <w:r w:rsidR="00C17D7B">
        <w:rPr>
          <w:rFonts w:ascii="Times New Roman" w:eastAsia="Arial" w:hAnsi="Times New Roman" w:cs="Arial"/>
          <w:sz w:val="24"/>
        </w:rPr>
        <w:t>,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dostarczenia przez Wykonawcę Urządzeń lub Dokumentacji  niezgodnych z umową, w szczególności niespełniających wymogów określonych w załączniku nr 1 do umowy lub posiadających wady, 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w innych przypadkach przewidzianych w umowie</w:t>
      </w:r>
    </w:p>
    <w:p w:rsidR="003E2C18" w:rsidRPr="003E2C18" w:rsidRDefault="003E2C18" w:rsidP="00B703B9">
      <w:pPr>
        <w:widowControl w:val="0"/>
        <w:numPr>
          <w:ilvl w:val="0"/>
          <w:numId w:val="35"/>
        </w:numPr>
        <w:tabs>
          <w:tab w:val="num" w:pos="360"/>
          <w:tab w:val="num" w:pos="709"/>
        </w:tabs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lastRenderedPageBreak/>
        <w:t xml:space="preserve"> Prawo odstąpienia od umowy wykonuje się poprzez złożenie pisemnego oświadczenia o odstąpieniu od umowy w terminie 30 dni od daty powzięcia informacji o okoliczności uprawniającej do skorzystania z prawa do odstąpienia, o których mowa w ust. 1 nie później niż 30 dni od dnia określonego w § 2.</w:t>
      </w:r>
    </w:p>
    <w:p w:rsidR="00363C4C" w:rsidRPr="00C7109A" w:rsidRDefault="003E2C18" w:rsidP="0017468C">
      <w:pPr>
        <w:widowControl w:val="0"/>
        <w:numPr>
          <w:ilvl w:val="0"/>
          <w:numId w:val="35"/>
        </w:numPr>
        <w:suppressAutoHyphens/>
        <w:spacing w:after="100" w:line="22" w:lineRule="atLeast"/>
        <w:ind w:left="409" w:hanging="395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C7109A">
        <w:rPr>
          <w:rFonts w:ascii="Times New Roman" w:eastAsia="Arial" w:hAnsi="Times New Roman" w:cs="Arial"/>
          <w:sz w:val="24"/>
        </w:rPr>
        <w:t>Mimo odstąpienia od umowy aktualne pozostają obowiązki Wykonawcy do zapłaty kar umownych oraz odszkodowań z tytułu niewykonania lub nienależytego wykonania umowy jak również dotyczące wykonania zastępczego i  zasad poufności</w:t>
      </w:r>
      <w:r w:rsidRPr="00C71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109A">
        <w:rPr>
          <w:rFonts w:ascii="Times New Roman" w:hAnsi="Times New Roman" w:cs="Times New Roman"/>
          <w:spacing w:val="-1"/>
          <w:sz w:val="24"/>
          <w:szCs w:val="24"/>
        </w:rPr>
        <w:t>a w wypadku odstąpienia w części dotyczące gwarancji.</w:t>
      </w:r>
    </w:p>
    <w:p w:rsidR="00363C4C" w:rsidRPr="0020439D" w:rsidRDefault="00363C4C" w:rsidP="00363C4C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2043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 xml:space="preserve">Wszelkie zmiany niniejszej umowy nastąpić mogą w formie pisemnej w postaci aneksu pod rygorem nieważności, z zastrzeżeniem odmiennych postanowień Umowy.. 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Wszelkie spory wynikłe na tle realizacji niniejszej umowy rozstrzyga sąd właściwy dla siedziby Zamawiającego.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20439D" w:rsidRPr="00076E36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:rsidR="00076E36" w:rsidRPr="0020439D" w:rsidRDefault="00076E36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Umowa sporządzona w formie elektronicznej  zostaje zawarta z dniem podpisania przez ostatnia ze stron.</w:t>
      </w:r>
    </w:p>
    <w:p w:rsidR="00363C4C" w:rsidRPr="0020439D" w:rsidRDefault="00363C4C" w:rsidP="00363C4C">
      <w:pPr>
        <w:spacing w:after="100" w:line="22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Załącznik: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Pełnomocnictwo nr </w:t>
      </w:r>
      <w:r w:rsidR="0020439D" w:rsidRPr="0020439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Zestawienie asortymentow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e </w:t>
      </w:r>
      <w:r w:rsidRPr="0020439D">
        <w:rPr>
          <w:rFonts w:ascii="Times New Roman" w:hAnsi="Times New Roman" w:cs="Times New Roman"/>
          <w:sz w:val="24"/>
          <w:szCs w:val="24"/>
        </w:rPr>
        <w:t>przedmiotu umowy;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Wzór protokołu odbioru  dostawy 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Zamawiający:</w:t>
      </w:r>
      <w:r w:rsidRPr="002043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Wykonawca:</w:t>
      </w: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856CD0" w:rsidRDefault="00856CD0"/>
    <w:sectPr w:rsidR="0085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195415D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kern w:val="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B70849A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C5C47C3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DB3844"/>
    <w:multiLevelType w:val="hybridMultilevel"/>
    <w:tmpl w:val="B1663202"/>
    <w:lvl w:ilvl="0" w:tplc="C96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92A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E45B96"/>
    <w:multiLevelType w:val="hybridMultilevel"/>
    <w:tmpl w:val="C1FEDD90"/>
    <w:lvl w:ilvl="0" w:tplc="562A201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A6A97"/>
    <w:multiLevelType w:val="hybridMultilevel"/>
    <w:tmpl w:val="1B60B780"/>
    <w:lvl w:ilvl="0" w:tplc="D474107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A3C"/>
    <w:multiLevelType w:val="hybridMultilevel"/>
    <w:tmpl w:val="756C2DA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D69AA"/>
    <w:multiLevelType w:val="hybridMultilevel"/>
    <w:tmpl w:val="BA387A50"/>
    <w:lvl w:ilvl="0" w:tplc="405699E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70F1F"/>
    <w:multiLevelType w:val="hybridMultilevel"/>
    <w:tmpl w:val="94AE7E40"/>
    <w:lvl w:ilvl="0" w:tplc="2290404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279F"/>
    <w:multiLevelType w:val="hybridMultilevel"/>
    <w:tmpl w:val="411E7B12"/>
    <w:lvl w:ilvl="0" w:tplc="3F10DB5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B1327A"/>
    <w:multiLevelType w:val="hybridMultilevel"/>
    <w:tmpl w:val="B1161854"/>
    <w:lvl w:ilvl="0" w:tplc="121C056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6589B"/>
    <w:multiLevelType w:val="hybridMultilevel"/>
    <w:tmpl w:val="C380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C57"/>
    <w:multiLevelType w:val="hybridMultilevel"/>
    <w:tmpl w:val="1DF6CF9A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27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037E"/>
    <w:multiLevelType w:val="hybridMultilevel"/>
    <w:tmpl w:val="01427B2C"/>
    <w:lvl w:ilvl="0" w:tplc="D1D6774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C24F82"/>
    <w:multiLevelType w:val="hybridMultilevel"/>
    <w:tmpl w:val="36FCB88A"/>
    <w:lvl w:ilvl="0" w:tplc="BDC236F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43F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pacing w:val="-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color w:val="000000"/>
        <w:spacing w:val="-1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6721A17"/>
    <w:multiLevelType w:val="hybridMultilevel"/>
    <w:tmpl w:val="18E21FA2"/>
    <w:lvl w:ilvl="0" w:tplc="6B2E5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1B51F38"/>
    <w:multiLevelType w:val="hybridMultilevel"/>
    <w:tmpl w:val="7828323C"/>
    <w:lvl w:ilvl="0" w:tplc="9212398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AA15CC"/>
    <w:multiLevelType w:val="hybridMultilevel"/>
    <w:tmpl w:val="AC163208"/>
    <w:lvl w:ilvl="0" w:tplc="3A80972A">
      <w:start w:val="1"/>
      <w:numFmt w:val="decimal"/>
      <w:lvlText w:val="%1."/>
      <w:lvlJc w:val="left"/>
      <w:pPr>
        <w:ind w:left="4390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142D"/>
    <w:multiLevelType w:val="hybridMultilevel"/>
    <w:tmpl w:val="68BED08C"/>
    <w:lvl w:ilvl="0" w:tplc="3484320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7C5E2B"/>
    <w:multiLevelType w:val="hybridMultilevel"/>
    <w:tmpl w:val="54AA8324"/>
    <w:lvl w:ilvl="0" w:tplc="8E5CDA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8B6A99"/>
    <w:multiLevelType w:val="hybridMultilevel"/>
    <w:tmpl w:val="0636A30E"/>
    <w:lvl w:ilvl="0" w:tplc="FC60880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564189"/>
    <w:multiLevelType w:val="multilevel"/>
    <w:tmpl w:val="774AB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715D61"/>
    <w:multiLevelType w:val="hybridMultilevel"/>
    <w:tmpl w:val="C9AC8196"/>
    <w:lvl w:ilvl="0" w:tplc="891ED45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70120"/>
    <w:multiLevelType w:val="hybridMultilevel"/>
    <w:tmpl w:val="AC247560"/>
    <w:lvl w:ilvl="0" w:tplc="5D02A462">
      <w:start w:val="1"/>
      <w:numFmt w:val="decimal"/>
      <w:lvlText w:val="%1."/>
      <w:lvlJc w:val="left"/>
      <w:pPr>
        <w:ind w:left="1065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9E509E8"/>
    <w:multiLevelType w:val="hybridMultilevel"/>
    <w:tmpl w:val="1D6ABD3C"/>
    <w:lvl w:ilvl="0" w:tplc="F95C0BC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2"/>
  </w:num>
  <w:num w:numId="35">
    <w:abstractNumId w:val="4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Wadowska">
    <w15:presenceInfo w15:providerId="AD" w15:userId="S-1-5-21-131936225-1279037216-1591944940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C"/>
    <w:rsid w:val="0003130E"/>
    <w:rsid w:val="00076E36"/>
    <w:rsid w:val="001202AC"/>
    <w:rsid w:val="001808B9"/>
    <w:rsid w:val="001F49DE"/>
    <w:rsid w:val="0020439D"/>
    <w:rsid w:val="00233727"/>
    <w:rsid w:val="00242C7C"/>
    <w:rsid w:val="002B3A58"/>
    <w:rsid w:val="00337F24"/>
    <w:rsid w:val="0036369D"/>
    <w:rsid w:val="00363C4C"/>
    <w:rsid w:val="003858A6"/>
    <w:rsid w:val="003E2C18"/>
    <w:rsid w:val="003F0E7F"/>
    <w:rsid w:val="003F15E3"/>
    <w:rsid w:val="004340B5"/>
    <w:rsid w:val="00472FEB"/>
    <w:rsid w:val="00483ACE"/>
    <w:rsid w:val="00504202"/>
    <w:rsid w:val="00576B65"/>
    <w:rsid w:val="005A6330"/>
    <w:rsid w:val="005F65EB"/>
    <w:rsid w:val="006D29CC"/>
    <w:rsid w:val="006E191E"/>
    <w:rsid w:val="00714989"/>
    <w:rsid w:val="00736388"/>
    <w:rsid w:val="00742D25"/>
    <w:rsid w:val="00856CD0"/>
    <w:rsid w:val="00902D1E"/>
    <w:rsid w:val="009564F8"/>
    <w:rsid w:val="00B01A0A"/>
    <w:rsid w:val="00B67542"/>
    <w:rsid w:val="00C12DA3"/>
    <w:rsid w:val="00C14D0A"/>
    <w:rsid w:val="00C17D7B"/>
    <w:rsid w:val="00C63B2D"/>
    <w:rsid w:val="00C7109A"/>
    <w:rsid w:val="00C75E9C"/>
    <w:rsid w:val="00C81BE6"/>
    <w:rsid w:val="00C96007"/>
    <w:rsid w:val="00D60A59"/>
    <w:rsid w:val="00D60A82"/>
    <w:rsid w:val="00DC30AB"/>
    <w:rsid w:val="00DE798A"/>
    <w:rsid w:val="00E41C19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7ECD-19FB-4183-8281-4B30E7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C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C4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363C4C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363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39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39D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2C18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F7F6-64B4-4ECB-951E-C8181FF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2023-11-15T08:46:00Z</dcterms:created>
  <dcterms:modified xsi:type="dcterms:W3CDTF">2023-11-15T08:46:00Z</dcterms:modified>
</cp:coreProperties>
</file>