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BBACC" w14:textId="33494DF4" w:rsidR="00553ED4" w:rsidRPr="00553ED4" w:rsidRDefault="00553ED4" w:rsidP="00553ED4">
      <w:pPr>
        <w:widowControl w:val="0"/>
        <w:suppressAutoHyphens/>
        <w:spacing w:after="100"/>
        <w:ind w:firstLine="3544"/>
        <w:rPr>
          <w:rFonts w:ascii="Arial" w:eastAsia="Arial" w:hAnsi="Arial" w:cs="Arial"/>
          <w:b/>
          <w:kern w:val="1"/>
          <w:lang w:eastAsia="hi-IN" w:bidi="hi-IN"/>
        </w:rPr>
      </w:pPr>
      <w:bookmarkStart w:id="0" w:name="_GoBack"/>
      <w:bookmarkEnd w:id="0"/>
      <w:r w:rsidRPr="00553ED4">
        <w:rPr>
          <w:rFonts w:ascii="Arial" w:eastAsia="SimSun" w:hAnsi="Arial" w:cs="Arial"/>
          <w:b/>
          <w:kern w:val="1"/>
          <w:lang w:eastAsia="hi-IN" w:bidi="hi-IN"/>
        </w:rPr>
        <w:t>UMOWA NR …</w:t>
      </w:r>
      <w:r w:rsidR="003E12C6">
        <w:rPr>
          <w:rFonts w:ascii="Arial" w:eastAsia="Arial" w:hAnsi="Arial" w:cs="Arial"/>
          <w:b/>
          <w:kern w:val="1"/>
          <w:lang w:eastAsia="hi-IN" w:bidi="hi-IN"/>
        </w:rPr>
        <w:t>………. (WZÓR)</w:t>
      </w:r>
    </w:p>
    <w:p w14:paraId="2069FF86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zawarta</w:t>
      </w:r>
      <w:r w:rsidRPr="00553ED4">
        <w:rPr>
          <w:rFonts w:ascii="Arial" w:eastAsia="Arial" w:hAnsi="Arial" w:cs="Arial"/>
          <w:kern w:val="1"/>
          <w:vertAlign w:val="superscript"/>
          <w:lang w:eastAsia="hi-IN" w:bidi="hi-IN"/>
        </w:rPr>
        <w:footnoteReference w:id="1"/>
      </w:r>
    </w:p>
    <w:p w14:paraId="1D7C823C" w14:textId="77777777" w:rsidR="00553ED4" w:rsidRPr="00553ED4" w:rsidRDefault="00553ED4" w:rsidP="00553ED4">
      <w:pPr>
        <w:suppressAutoHyphens/>
        <w:spacing w:after="100"/>
        <w:rPr>
          <w:rFonts w:ascii="Arial" w:eastAsia="Times New Roman" w:hAnsi="Arial" w:cs="Arial"/>
        </w:rPr>
      </w:pPr>
      <w:r w:rsidRPr="00553ED4">
        <w:rPr>
          <w:rFonts w:ascii="Arial" w:eastAsia="Times New Roman" w:hAnsi="Arial" w:cs="Arial"/>
        </w:rPr>
        <w:t>pomiędzy:</w:t>
      </w:r>
    </w:p>
    <w:p w14:paraId="6B1186D2" w14:textId="35D2AA75" w:rsidR="00B817AE" w:rsidRPr="0052023E" w:rsidRDefault="0003614D" w:rsidP="00B817AE">
      <w:pPr>
        <w:suppressAutoHyphens/>
        <w:spacing w:after="10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</w:rPr>
        <w:t xml:space="preserve">Skarbem Państwa </w:t>
      </w:r>
      <w:r w:rsidR="00B27FD4">
        <w:rPr>
          <w:rFonts w:ascii="Arial" w:eastAsia="Times New Roman" w:hAnsi="Arial" w:cs="Arial"/>
          <w:b/>
        </w:rPr>
        <w:t>– Mazowieckim Urzędem Wojewódzkim w Warszawie</w:t>
      </w:r>
      <w:r>
        <w:rPr>
          <w:rFonts w:ascii="Arial" w:eastAsia="Times New Roman" w:hAnsi="Arial" w:cs="Arial"/>
          <w:b/>
        </w:rPr>
        <w:t xml:space="preserve"> </w:t>
      </w:r>
      <w:r w:rsidR="00B817AE" w:rsidRPr="005A1E4F">
        <w:rPr>
          <w:rFonts w:ascii="Arial" w:eastAsia="Times New Roman" w:hAnsi="Arial" w:cs="Arial"/>
        </w:rPr>
        <w:t>, z siedzibą w Warszawie (kod pocztowy: 00-</w:t>
      </w:r>
      <w:r w:rsidR="00B817AE" w:rsidRPr="0052023E">
        <w:rPr>
          <w:rFonts w:ascii="Arial" w:eastAsia="Times New Roman" w:hAnsi="Arial" w:cs="Arial"/>
          <w:color w:val="000000" w:themeColor="text1"/>
        </w:rPr>
        <w:t>950), pl. Bankowy 3/5, NIP 525-100-88-75, reprezentowanym przez:</w:t>
      </w:r>
    </w:p>
    <w:p w14:paraId="1FF46414" w14:textId="77777777" w:rsidR="003E12C6" w:rsidRPr="003E12C6" w:rsidRDefault="003E12C6" w:rsidP="003E12C6">
      <w:pPr>
        <w:suppressAutoHyphens/>
        <w:spacing w:after="100"/>
        <w:rPr>
          <w:rFonts w:ascii="Arial" w:eastAsia="Times New Roman" w:hAnsi="Arial" w:cs="Arial"/>
          <w:b/>
        </w:rPr>
      </w:pPr>
      <w:r w:rsidRPr="003E12C6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7DB027DB" w14:textId="3C7AC6D2" w:rsidR="003E12C6" w:rsidRPr="003E12C6" w:rsidRDefault="003E12C6" w:rsidP="003E12C6">
      <w:pPr>
        <w:suppressAutoHyphens/>
        <w:spacing w:after="100"/>
        <w:rPr>
          <w:rFonts w:ascii="Arial" w:eastAsia="Times New Roman" w:hAnsi="Arial" w:cs="Arial"/>
        </w:rPr>
      </w:pPr>
      <w:r w:rsidRPr="003E12C6">
        <w:rPr>
          <w:rFonts w:ascii="Arial" w:eastAsia="Times New Roman" w:hAnsi="Arial" w:cs="Arial"/>
        </w:rPr>
        <w:t xml:space="preserve">na podstawie upoważnienia nr …………. z dnia ……………….. Wojewody Mazowieckiego, którego kserokopia stanowi </w:t>
      </w:r>
      <w:r w:rsidRPr="003E12C6">
        <w:rPr>
          <w:rFonts w:ascii="Arial" w:eastAsia="Times New Roman" w:hAnsi="Arial" w:cs="Arial"/>
          <w:color w:val="000000"/>
        </w:rPr>
        <w:t xml:space="preserve">załącznik nr </w:t>
      </w:r>
      <w:r>
        <w:rPr>
          <w:rFonts w:ascii="Arial" w:eastAsia="Times New Roman" w:hAnsi="Arial" w:cs="Arial"/>
          <w:color w:val="000000"/>
        </w:rPr>
        <w:t>1</w:t>
      </w:r>
      <w:r w:rsidRPr="003E12C6">
        <w:rPr>
          <w:rFonts w:ascii="Arial" w:eastAsia="Times New Roman" w:hAnsi="Arial" w:cs="Arial"/>
          <w:color w:val="000000"/>
        </w:rPr>
        <w:t xml:space="preserve"> </w:t>
      </w:r>
      <w:r w:rsidRPr="003E12C6">
        <w:rPr>
          <w:rFonts w:ascii="Arial" w:eastAsia="Times New Roman" w:hAnsi="Arial" w:cs="Arial"/>
        </w:rPr>
        <w:t>do niniejszej umowy,</w:t>
      </w:r>
    </w:p>
    <w:p w14:paraId="69F5FF88" w14:textId="77777777" w:rsidR="003E12C6" w:rsidRPr="003E12C6" w:rsidRDefault="003E12C6" w:rsidP="003E12C6">
      <w:pPr>
        <w:suppressAutoHyphens/>
        <w:spacing w:after="100"/>
        <w:rPr>
          <w:rFonts w:ascii="Arial" w:eastAsia="Times New Roman" w:hAnsi="Arial" w:cs="Arial"/>
        </w:rPr>
      </w:pPr>
      <w:r w:rsidRPr="003E12C6">
        <w:rPr>
          <w:rFonts w:ascii="Arial" w:eastAsia="Times New Roman" w:hAnsi="Arial" w:cs="Arial"/>
        </w:rPr>
        <w:t xml:space="preserve">zwanym dalej </w:t>
      </w:r>
      <w:r w:rsidRPr="003E12C6">
        <w:rPr>
          <w:rFonts w:ascii="Arial" w:eastAsia="Times New Roman" w:hAnsi="Arial" w:cs="Arial"/>
          <w:b/>
        </w:rPr>
        <w:t>Zamawiającym</w:t>
      </w:r>
      <w:r w:rsidRPr="003E12C6">
        <w:rPr>
          <w:rFonts w:ascii="Arial" w:eastAsia="Times New Roman" w:hAnsi="Arial" w:cs="Arial"/>
        </w:rPr>
        <w:t>,</w:t>
      </w:r>
    </w:p>
    <w:p w14:paraId="1D58F1BB" w14:textId="77777777" w:rsidR="003E12C6" w:rsidRPr="003E12C6" w:rsidRDefault="003E12C6" w:rsidP="003E12C6">
      <w:pPr>
        <w:spacing w:after="100"/>
        <w:rPr>
          <w:rFonts w:ascii="Arial" w:eastAsia="Times New Roman" w:hAnsi="Arial" w:cs="Arial"/>
        </w:rPr>
      </w:pPr>
      <w:r w:rsidRPr="003E12C6">
        <w:rPr>
          <w:rFonts w:ascii="Arial" w:eastAsia="Times New Roman" w:hAnsi="Arial" w:cs="Arial"/>
        </w:rPr>
        <w:t xml:space="preserve">a </w:t>
      </w:r>
    </w:p>
    <w:p w14:paraId="783E46EE" w14:textId="77777777" w:rsidR="003E12C6" w:rsidRPr="003E12C6" w:rsidRDefault="003E12C6" w:rsidP="003E12C6">
      <w:pPr>
        <w:spacing w:after="100"/>
        <w:rPr>
          <w:rFonts w:ascii="Arial" w:eastAsia="Times New Roman" w:hAnsi="Arial" w:cs="Arial"/>
          <w:lang w:val="x-none"/>
        </w:rPr>
      </w:pPr>
      <w:r w:rsidRPr="003E12C6">
        <w:rPr>
          <w:rFonts w:ascii="Arial" w:eastAsia="Times New Roman" w:hAnsi="Arial" w:cs="Arial"/>
        </w:rPr>
        <w:t xml:space="preserve">firmą </w:t>
      </w:r>
      <w:r w:rsidRPr="003E12C6">
        <w:rPr>
          <w:rFonts w:ascii="Arial" w:eastAsia="Times New Roman" w:hAnsi="Arial" w:cs="Arial"/>
          <w:b/>
        </w:rPr>
        <w:t>………………..……………..</w:t>
      </w:r>
      <w:r w:rsidRPr="003E12C6">
        <w:rPr>
          <w:rFonts w:ascii="Arial" w:eastAsia="Times New Roman" w:hAnsi="Arial" w:cs="Arial"/>
          <w:lang w:val="x-none"/>
        </w:rPr>
        <w:t xml:space="preserve"> z siedzibą</w:t>
      </w:r>
      <w:r w:rsidRPr="003E12C6">
        <w:rPr>
          <w:rFonts w:ascii="Arial" w:eastAsia="Times New Roman" w:hAnsi="Arial" w:cs="Arial"/>
        </w:rPr>
        <w:t xml:space="preserve"> przy ……………………</w:t>
      </w:r>
      <w:r w:rsidRPr="003E12C6">
        <w:rPr>
          <w:rFonts w:ascii="Arial" w:eastAsia="Times New Roman" w:hAnsi="Arial" w:cs="Arial"/>
          <w:lang w:val="x-none"/>
        </w:rPr>
        <w:t xml:space="preserve">, </w:t>
      </w:r>
      <w:r w:rsidRPr="003E12C6">
        <w:rPr>
          <w:rFonts w:ascii="Arial" w:eastAsia="Times New Roman" w:hAnsi="Arial" w:cs="Arial"/>
        </w:rPr>
        <w:t>…………………………..,</w:t>
      </w:r>
      <w:r w:rsidRPr="003E12C6">
        <w:rPr>
          <w:rFonts w:ascii="Arial" w:eastAsia="Times New Roman" w:hAnsi="Arial" w:cs="Arial"/>
          <w:b/>
          <w:lang w:val="x-none"/>
        </w:rPr>
        <w:t xml:space="preserve"> </w:t>
      </w:r>
      <w:r w:rsidRPr="003E12C6">
        <w:rPr>
          <w:rFonts w:ascii="Arial" w:eastAsia="Times New Roman" w:hAnsi="Arial" w:cs="Arial"/>
          <w:lang w:val="x-none"/>
        </w:rPr>
        <w:t>zarejestrowan</w:t>
      </w:r>
      <w:r w:rsidRPr="003E12C6">
        <w:rPr>
          <w:rFonts w:ascii="Arial" w:eastAsia="Times New Roman" w:hAnsi="Arial" w:cs="Arial"/>
        </w:rPr>
        <w:t xml:space="preserve">ą w ……………………………………, ………………………………………………. </w:t>
      </w:r>
      <w:r w:rsidRPr="003E12C6">
        <w:rPr>
          <w:rFonts w:ascii="Arial" w:eastAsia="Times New Roman" w:hAnsi="Arial" w:cs="Arial"/>
          <w:lang w:val="x-none"/>
        </w:rPr>
        <w:t>pod numerem KRS</w:t>
      </w:r>
      <w:r w:rsidRPr="003E12C6">
        <w:rPr>
          <w:rFonts w:ascii="Arial" w:eastAsia="Times New Roman" w:hAnsi="Arial" w:cs="Arial"/>
        </w:rPr>
        <w:t>:</w:t>
      </w:r>
      <w:r w:rsidRPr="003E12C6">
        <w:rPr>
          <w:rFonts w:ascii="Arial" w:eastAsia="Times New Roman" w:hAnsi="Arial" w:cs="Arial"/>
          <w:lang w:val="x-none"/>
        </w:rPr>
        <w:t xml:space="preserve"> </w:t>
      </w:r>
      <w:r w:rsidRPr="003E12C6">
        <w:rPr>
          <w:rFonts w:ascii="Arial" w:eastAsia="Times New Roman" w:hAnsi="Arial" w:cs="Arial"/>
        </w:rPr>
        <w:t>…….……..……….</w:t>
      </w:r>
      <w:r w:rsidRPr="003E12C6">
        <w:rPr>
          <w:rFonts w:ascii="Arial" w:eastAsia="Times New Roman" w:hAnsi="Arial" w:cs="Arial"/>
          <w:lang w:val="x-none"/>
        </w:rPr>
        <w:t>, NIP</w:t>
      </w:r>
      <w:r w:rsidRPr="003E12C6">
        <w:rPr>
          <w:rFonts w:ascii="Arial" w:eastAsia="Times New Roman" w:hAnsi="Arial" w:cs="Arial"/>
        </w:rPr>
        <w:t>: …..…......………..</w:t>
      </w:r>
      <w:r w:rsidRPr="003E12C6">
        <w:rPr>
          <w:rFonts w:ascii="Arial" w:eastAsia="Times New Roman" w:hAnsi="Arial" w:cs="Arial"/>
          <w:lang w:val="x-none"/>
        </w:rPr>
        <w:t>,</w:t>
      </w:r>
      <w:r w:rsidRPr="003E12C6">
        <w:rPr>
          <w:rFonts w:ascii="Arial" w:eastAsia="Times New Roman" w:hAnsi="Arial" w:cs="Arial"/>
        </w:rPr>
        <w:t xml:space="preserve"> REGON: …..…..……………..,</w:t>
      </w:r>
      <w:r w:rsidRPr="003E12C6">
        <w:rPr>
          <w:rFonts w:ascii="Arial" w:eastAsia="Times New Roman" w:hAnsi="Arial" w:cs="Arial"/>
          <w:lang w:val="x-none"/>
        </w:rPr>
        <w:t xml:space="preserve"> reprezentowan</w:t>
      </w:r>
      <w:r w:rsidRPr="003E12C6">
        <w:rPr>
          <w:rFonts w:ascii="Arial" w:eastAsia="Times New Roman" w:hAnsi="Arial" w:cs="Arial"/>
        </w:rPr>
        <w:t>ą</w:t>
      </w:r>
      <w:r w:rsidRPr="003E12C6">
        <w:rPr>
          <w:rFonts w:ascii="Arial" w:eastAsia="Times New Roman" w:hAnsi="Arial" w:cs="Arial"/>
          <w:lang w:val="x-none"/>
        </w:rPr>
        <w:t xml:space="preserve"> przez</w:t>
      </w:r>
      <w:r w:rsidRPr="003E12C6">
        <w:rPr>
          <w:rFonts w:ascii="Arial" w:eastAsia="Times New Roman" w:hAnsi="Arial" w:cs="Arial"/>
        </w:rPr>
        <w:t>:</w:t>
      </w:r>
    </w:p>
    <w:p w14:paraId="08341AEA" w14:textId="77777777" w:rsidR="003E12C6" w:rsidRPr="003E12C6" w:rsidRDefault="003E12C6" w:rsidP="003E12C6">
      <w:pPr>
        <w:spacing w:after="100"/>
        <w:rPr>
          <w:rFonts w:ascii="Arial" w:eastAsia="Times New Roman" w:hAnsi="Arial" w:cs="Arial"/>
          <w:b/>
        </w:rPr>
      </w:pPr>
      <w:r w:rsidRPr="003E12C6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51F93FA0" w14:textId="77777777" w:rsidR="003E12C6" w:rsidRPr="003E12C6" w:rsidRDefault="003E12C6" w:rsidP="003E12C6">
      <w:pPr>
        <w:spacing w:after="100"/>
        <w:rPr>
          <w:rFonts w:ascii="Arial" w:eastAsia="Times New Roman" w:hAnsi="Arial" w:cs="Arial"/>
        </w:rPr>
      </w:pPr>
      <w:r w:rsidRPr="003E12C6">
        <w:rPr>
          <w:rFonts w:ascii="Arial" w:eastAsia="Times New Roman" w:hAnsi="Arial" w:cs="Arial"/>
        </w:rPr>
        <w:t xml:space="preserve">zwanym dalej </w:t>
      </w:r>
      <w:r w:rsidRPr="003E12C6">
        <w:rPr>
          <w:rFonts w:ascii="Arial" w:eastAsia="Times New Roman" w:hAnsi="Arial" w:cs="Arial"/>
          <w:b/>
        </w:rPr>
        <w:t>Wykonawcą</w:t>
      </w:r>
      <w:r w:rsidRPr="003E12C6">
        <w:rPr>
          <w:rFonts w:ascii="Arial" w:eastAsia="Times New Roman" w:hAnsi="Arial" w:cs="Arial"/>
        </w:rPr>
        <w:t>.</w:t>
      </w:r>
    </w:p>
    <w:p w14:paraId="7F410A1C" w14:textId="77777777" w:rsidR="00553ED4" w:rsidRPr="00553ED4" w:rsidRDefault="00553ED4" w:rsidP="00553ED4">
      <w:pPr>
        <w:widowControl w:val="0"/>
        <w:spacing w:after="100"/>
        <w:rPr>
          <w:rFonts w:ascii="Arial" w:eastAsia="Times New Roman" w:hAnsi="Arial" w:cs="Arial"/>
        </w:rPr>
      </w:pPr>
    </w:p>
    <w:p w14:paraId="7D2DDABD" w14:textId="0D6A39B1" w:rsidR="00553ED4" w:rsidRPr="00553ED4" w:rsidRDefault="00553ED4" w:rsidP="00553ED4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</w:rPr>
      </w:pPr>
      <w:r w:rsidRPr="00553ED4">
        <w:rPr>
          <w:rFonts w:ascii="Arial" w:hAnsi="Arial" w:cs="Arial"/>
        </w:rPr>
        <w:t>została zawarta umowa, na podstawie art. 60 ust. 2 ustawy z dnia 07 lipca 2023 r. o świadczeniu wspierającym</w:t>
      </w:r>
      <w:r w:rsidRPr="00553ED4">
        <w:rPr>
          <w:rFonts w:ascii="Arial" w:hAnsi="Arial" w:cs="Arial"/>
          <w:vertAlign w:val="superscript"/>
        </w:rPr>
        <w:footnoteReference w:id="2"/>
      </w:r>
      <w:r w:rsidRPr="00553ED4">
        <w:rPr>
          <w:rFonts w:ascii="Arial" w:hAnsi="Arial" w:cs="Arial"/>
        </w:rPr>
        <w:t xml:space="preserve"> (Dz.U. 2023 poz. 1429), </w:t>
      </w:r>
      <w:r w:rsidR="0000632B">
        <w:rPr>
          <w:rFonts w:ascii="Arial" w:hAnsi="Arial" w:cs="Arial"/>
        </w:rPr>
        <w:t xml:space="preserve"> </w:t>
      </w:r>
      <w:r w:rsidRPr="00553ED4">
        <w:rPr>
          <w:rFonts w:ascii="Arial" w:hAnsi="Arial" w:cs="Arial"/>
        </w:rPr>
        <w:t>bez stosowania przepisów ustawy z dnia 11 września 2019 prawo zamówień publicznych  następującej treści:</w:t>
      </w:r>
    </w:p>
    <w:p w14:paraId="659C5507" w14:textId="77777777" w:rsidR="00553ED4" w:rsidRPr="00553ED4" w:rsidRDefault="00553ED4" w:rsidP="00553ED4">
      <w:pPr>
        <w:widowControl w:val="0"/>
        <w:suppressAutoHyphens/>
        <w:spacing w:before="120" w:after="100"/>
        <w:ind w:left="426" w:hanging="426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1 Przedmiot umowy</w:t>
      </w:r>
    </w:p>
    <w:p w14:paraId="3976E295" w14:textId="4BC24606" w:rsidR="00553ED4" w:rsidRPr="0000632B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Przedmiotem umowy </w:t>
      </w:r>
      <w:r w:rsidRPr="003E12C6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jest zakup i dostarczenie fabrycznie </w:t>
      </w:r>
      <w:r w:rsidRPr="005B0C42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nowych </w:t>
      </w:r>
      <w:r w:rsidR="003E12C6" w:rsidRPr="005B0C42">
        <w:rPr>
          <w:rFonts w:ascii="Arial" w:eastAsia="Arial" w:hAnsi="Arial" w:cs="Arial"/>
          <w:color w:val="000000" w:themeColor="text1"/>
          <w:kern w:val="1"/>
          <w:lang w:eastAsia="hi-IN" w:bidi="hi-IN"/>
        </w:rPr>
        <w:t>10</w:t>
      </w:r>
      <w:r w:rsidR="00767432" w:rsidRPr="005B0C42">
        <w:rPr>
          <w:rFonts w:ascii="Arial" w:hAnsi="Arial"/>
          <w:color w:val="000000" w:themeColor="text1"/>
        </w:rPr>
        <w:t xml:space="preserve"> sztuk skanerów</w:t>
      </w:r>
      <w:r w:rsidR="00767432" w:rsidRPr="005B0C42">
        <w:rPr>
          <w:b/>
          <w:color w:val="000000" w:themeColor="text1"/>
        </w:rPr>
        <w:t xml:space="preserve"> </w:t>
      </w:r>
      <w:r w:rsidRPr="005B0C42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wraz </w:t>
      </w:r>
      <w:r w:rsidRPr="005B0C42">
        <w:rPr>
          <w:rFonts w:ascii="Arial" w:eastAsia="SimSun" w:hAnsi="Arial" w:cs="Arial"/>
          <w:iCs/>
          <w:color w:val="000000" w:themeColor="text1"/>
          <w:kern w:val="1"/>
          <w:lang w:eastAsia="hi-IN" w:bidi="hi-IN"/>
        </w:rPr>
        <w:t xml:space="preserve">z zainstalowanym oprogramowaniem </w:t>
      </w:r>
      <w:r w:rsidRPr="005B0C42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wbudowanym (firmware), </w:t>
      </w:r>
      <w:r w:rsidRPr="00B437E5">
        <w:rPr>
          <w:rFonts w:ascii="Arial" w:eastAsia="Arial" w:hAnsi="Arial" w:cs="Arial"/>
          <w:color w:val="000000" w:themeColor="text1"/>
          <w:kern w:val="1"/>
          <w:lang w:eastAsia="hi-IN" w:bidi="hi-IN"/>
        </w:rPr>
        <w:t>zgodnie z wymaganiami technic</w:t>
      </w:r>
      <w:r w:rsidR="00767432" w:rsidRPr="00B437E5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znymi określonymi w Załączniku </w:t>
      </w:r>
      <w:r w:rsidRPr="00B437E5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nr 2 </w:t>
      </w:r>
      <w:r w:rsidR="00767432" w:rsidRPr="00B437E5">
        <w:rPr>
          <w:rFonts w:ascii="Arial" w:eastAsia="Arial" w:hAnsi="Arial" w:cs="Arial"/>
          <w:color w:val="000000" w:themeColor="text1"/>
          <w:kern w:val="1"/>
          <w:lang w:eastAsia="hi-IN" w:bidi="hi-IN"/>
        </w:rPr>
        <w:t>(opisie przedmiotu zamówienia</w:t>
      </w:r>
      <w:r w:rsidR="00767432">
        <w:rPr>
          <w:rFonts w:ascii="Arial" w:eastAsia="Arial" w:hAnsi="Arial" w:cs="Arial"/>
          <w:kern w:val="1"/>
          <w:lang w:eastAsia="hi-IN" w:bidi="hi-IN"/>
        </w:rPr>
        <w:t xml:space="preserve">) </w:t>
      </w:r>
      <w:r w:rsidRPr="00553ED4">
        <w:rPr>
          <w:rFonts w:ascii="Arial" w:eastAsia="SimSun" w:hAnsi="Arial" w:cs="Arial"/>
          <w:kern w:val="1"/>
          <w:lang w:eastAsia="hi-IN" w:bidi="hi-IN"/>
        </w:rPr>
        <w:t>stanowiącym  integralną część umowy zwanych w dalszej części Umowy</w:t>
      </w:r>
      <w:r w:rsidR="00763BCF">
        <w:rPr>
          <w:rFonts w:ascii="Arial" w:eastAsia="Arial" w:hAnsi="Arial" w:cs="Arial"/>
          <w:kern w:val="1"/>
          <w:lang w:eastAsia="hi-IN" w:bidi="hi-IN"/>
        </w:rPr>
        <w:t xml:space="preserve"> „Urządzeniami” </w:t>
      </w:r>
      <w:r w:rsidR="00593A8F">
        <w:rPr>
          <w:rFonts w:ascii="Arial" w:eastAsia="Arial" w:hAnsi="Arial" w:cs="Arial"/>
          <w:kern w:val="1"/>
          <w:lang w:eastAsia="hi-IN" w:bidi="hi-IN"/>
        </w:rPr>
        <w:t>.</w:t>
      </w:r>
      <w:del w:id="1" w:author="Magdalena Wadowska" w:date="2024-01-24T13:44:00Z">
        <w:r w:rsidR="00763BCF" w:rsidDel="00593A8F">
          <w:rPr>
            <w:rFonts w:ascii="Arial" w:eastAsia="Arial" w:hAnsi="Arial" w:cs="Arial"/>
            <w:kern w:val="1"/>
            <w:lang w:eastAsia="hi-IN" w:bidi="hi-IN"/>
          </w:rPr>
          <w:delText xml:space="preserve"> </w:delText>
        </w:r>
      </w:del>
    </w:p>
    <w:p w14:paraId="56AD8DA3" w14:textId="5DC6269D" w:rsidR="0000632B" w:rsidRPr="0000632B" w:rsidRDefault="0000632B" w:rsidP="0000632B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00632B">
        <w:rPr>
          <w:rFonts w:ascii="Arial" w:hAnsi="Arial" w:cs="Arial"/>
        </w:rPr>
        <w:t xml:space="preserve">Zakup Urządzeń o których mowa w ust 1 jest realizowany </w:t>
      </w:r>
      <w:r w:rsidRPr="0000632B">
        <w:rPr>
          <w:rFonts w:ascii="Arial" w:hAnsi="Arial"/>
          <w:color w:val="333333"/>
          <w:shd w:val="clear" w:color="auto" w:fill="FFFFFF"/>
        </w:rPr>
        <w:t>w związku z wdrożeniem rozwiązań wynikających z wydawania przez Wojewódzki Zespół do spraw Orzekania o Niepełnosprawności decyzji ustalających poziom potrzeby wsparcia .</w:t>
      </w:r>
    </w:p>
    <w:p w14:paraId="2F409922" w14:textId="77777777" w:rsidR="00553ED4" w:rsidRPr="00553ED4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Szczegółowy opis przedmiotu Umowy określa Specyfikacja techniczna, stanowiąca Załącznik nr 2.</w:t>
      </w:r>
    </w:p>
    <w:p w14:paraId="5C3F6A1E" w14:textId="77777777" w:rsidR="00553ED4" w:rsidRPr="00553ED4" w:rsidRDefault="00553ED4" w:rsidP="00553ED4">
      <w:pPr>
        <w:widowControl w:val="0"/>
        <w:numPr>
          <w:ilvl w:val="0"/>
          <w:numId w:val="11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Dla każdego z dostarczonych Urządzeń Wykonawca jest zobowiązany dołączyć: </w:t>
      </w:r>
    </w:p>
    <w:p w14:paraId="07D6E6A8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odpowiednią dla danego Urządzenia dokumentację techniczną, </w:t>
      </w:r>
    </w:p>
    <w:p w14:paraId="5A5B61C5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instrukcje obsługi dla użytkownika,</w:t>
      </w:r>
    </w:p>
    <w:p w14:paraId="7EC298E1" w14:textId="77777777" w:rsidR="00553ED4" w:rsidRPr="00553ED4" w:rsidRDefault="00553ED4" w:rsidP="00553ED4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zwanych łącznie Dokumentacją </w:t>
      </w:r>
    </w:p>
    <w:p w14:paraId="0A6FF989" w14:textId="77777777" w:rsidR="00553ED4" w:rsidRPr="00553ED4" w:rsidRDefault="00553ED4" w:rsidP="00553ED4">
      <w:pPr>
        <w:widowControl w:val="0"/>
        <w:tabs>
          <w:tab w:val="num" w:pos="1080"/>
        </w:tabs>
        <w:suppressAutoHyphens/>
        <w:autoSpaceDE w:val="0"/>
        <w:spacing w:after="100"/>
        <w:ind w:left="709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oraz </w:t>
      </w:r>
    </w:p>
    <w:p w14:paraId="04C4B1BF" w14:textId="77777777" w:rsidR="00553ED4" w:rsidRPr="00553ED4" w:rsidRDefault="00553ED4" w:rsidP="00553ED4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dla każdego Urządzenia jego indywidualną kartę gwarancyjną, wypełnioną czytelnie </w:t>
      </w:r>
      <w:r w:rsidRPr="00553ED4">
        <w:rPr>
          <w:rFonts w:ascii="Arial" w:eastAsia="Arial" w:hAnsi="Arial" w:cs="Arial"/>
          <w:kern w:val="1"/>
          <w:lang w:eastAsia="ar-SA" w:bidi="hi-IN"/>
        </w:rPr>
        <w:lastRenderedPageBreak/>
        <w:t>i bez poprawek z wypisanymi w niej numerem seryjnym lub innym unikalnym numerem danego Urządzenia (zgodnym z numerem uwidocznionym na obudowie tego Urządzenia).</w:t>
      </w:r>
    </w:p>
    <w:p w14:paraId="08E3AFFA" w14:textId="77777777" w:rsidR="00553ED4" w:rsidRPr="00553ED4" w:rsidRDefault="00553ED4" w:rsidP="00553ED4">
      <w:pPr>
        <w:widowControl w:val="0"/>
        <w:numPr>
          <w:ilvl w:val="0"/>
          <w:numId w:val="11"/>
        </w:numPr>
        <w:tabs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Wszystkie wymienione w ust. 3 dokumenty, powinny być dostarczone </w:t>
      </w:r>
      <w:r w:rsidRPr="00553ED4">
        <w:rPr>
          <w:rFonts w:ascii="Arial" w:eastAsia="Calibri" w:hAnsi="Arial" w:cs="Arial"/>
          <w:kern w:val="1"/>
          <w:lang w:eastAsia="ar-SA" w:bidi="hi-IN"/>
        </w:rPr>
        <w:t>w formie papierowej lub elektronicznej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w języku polskim.</w:t>
      </w:r>
    </w:p>
    <w:p w14:paraId="21E2B727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2</w:t>
      </w:r>
      <w:r w:rsidRPr="00553ED4">
        <w:rPr>
          <w:rFonts w:ascii="Arial" w:eastAsia="SimSun" w:hAnsi="Arial" w:cs="Arial"/>
          <w:b/>
          <w:kern w:val="1"/>
          <w:lang w:eastAsia="hi-IN" w:bidi="hi-IN"/>
        </w:rPr>
        <w:t xml:space="preserve"> Oświadczenia Wykonawcy </w:t>
      </w:r>
    </w:p>
    <w:p w14:paraId="119928E4" w14:textId="77777777" w:rsidR="00553ED4" w:rsidRPr="00553ED4" w:rsidRDefault="00553ED4" w:rsidP="00553ED4">
      <w:pPr>
        <w:widowControl w:val="0"/>
        <w:tabs>
          <w:tab w:val="left" w:pos="0"/>
        </w:tabs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oświadcza, że Urządzenia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stanowią jego wyłączną własność, są wolne od jakichkolwiek wad fizycznych i prawnych oraz nie toczy się żadne postępowanie, którego przedmiotem są Urządzenia oraz że nie są one obciążone zastawem, zastawem rejestrowym ani zastawem skarbowym ani żadnymi innymi ograniczonymi prawami rzeczowymi.</w:t>
      </w:r>
    </w:p>
    <w:p w14:paraId="3BC25E83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kern w:val="1"/>
          <w:lang w:eastAsia="hi-IN" w:bidi="hi-IN"/>
        </w:rPr>
        <w:t>§ 3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Termin realizacji </w:t>
      </w:r>
    </w:p>
    <w:p w14:paraId="2AB09D76" w14:textId="4EFCC8FD" w:rsidR="00553ED4" w:rsidRPr="00553ED4" w:rsidRDefault="00553ED4" w:rsidP="00553ED4">
      <w:pPr>
        <w:widowControl w:val="0"/>
        <w:suppressAutoHyphens/>
        <w:spacing w:after="100"/>
        <w:jc w:val="both"/>
        <w:rPr>
          <w:rFonts w:ascii="Arial" w:eastAsia="Arial" w:hAnsi="Arial" w:cs="Arial"/>
          <w:color w:val="000000"/>
          <w:kern w:val="1"/>
          <w:lang w:eastAsia="pl-PL" w:bidi="hi-IN"/>
        </w:rPr>
      </w:pPr>
      <w:r w:rsidRPr="00553ED4">
        <w:rPr>
          <w:rFonts w:ascii="Arial" w:eastAsia="Arial" w:hAnsi="Arial" w:cs="Arial"/>
          <w:color w:val="000000"/>
          <w:kern w:val="1"/>
          <w:lang w:eastAsia="pl-PL" w:bidi="hi-IN"/>
        </w:rPr>
        <w:t xml:space="preserve">Wykonawca zobowiązany jest wykonać przedmiot umowy, o którym mowa w § 1 ust. 1 w terminie do </w:t>
      </w:r>
      <w:r w:rsidR="003E12C6">
        <w:rPr>
          <w:rFonts w:ascii="Arial" w:eastAsia="Arial" w:hAnsi="Arial" w:cs="Arial"/>
          <w:color w:val="000000"/>
          <w:kern w:val="1"/>
          <w:lang w:eastAsia="pl-PL" w:bidi="hi-IN"/>
        </w:rPr>
        <w:t xml:space="preserve">14 dni licząc od daty </w:t>
      </w:r>
      <w:r w:rsidR="002D6A83">
        <w:rPr>
          <w:rFonts w:ascii="Arial" w:eastAsia="Arial" w:hAnsi="Arial" w:cs="Arial"/>
          <w:color w:val="000000"/>
          <w:kern w:val="1"/>
          <w:lang w:eastAsia="pl-PL" w:bidi="hi-IN"/>
        </w:rPr>
        <w:t xml:space="preserve">podpisania </w:t>
      </w:r>
      <w:r w:rsidR="003E12C6">
        <w:rPr>
          <w:rFonts w:ascii="Arial" w:eastAsia="Arial" w:hAnsi="Arial" w:cs="Arial"/>
          <w:color w:val="000000"/>
          <w:kern w:val="1"/>
          <w:lang w:eastAsia="pl-PL" w:bidi="hi-IN"/>
        </w:rPr>
        <w:t>niniejszej Umowy</w:t>
      </w:r>
      <w:r w:rsidRPr="00553ED4">
        <w:rPr>
          <w:rFonts w:ascii="Arial" w:eastAsia="Arial" w:hAnsi="Arial" w:cs="Arial"/>
          <w:color w:val="000000"/>
          <w:kern w:val="1"/>
          <w:lang w:eastAsia="pl-PL" w:bidi="hi-IN"/>
        </w:rPr>
        <w:t>.</w:t>
      </w:r>
    </w:p>
    <w:p w14:paraId="5495717C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4 Realizacja umowy</w:t>
      </w:r>
    </w:p>
    <w:p w14:paraId="042F960A" w14:textId="77777777" w:rsidR="00553ED4" w:rsidRPr="00553ED4" w:rsidRDefault="00553ED4" w:rsidP="00553ED4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00"/>
        <w:jc w:val="both"/>
        <w:rPr>
          <w:rFonts w:ascii="Arial" w:eastAsia="SimSun" w:hAnsi="Arial" w:cs="Arial"/>
          <w:kern w:val="24"/>
          <w:lang w:eastAsia="hi-IN" w:bidi="hi-IN"/>
        </w:rPr>
      </w:pPr>
      <w:r w:rsidRPr="00553ED4">
        <w:rPr>
          <w:rFonts w:ascii="Arial" w:eastAsia="SimSun" w:hAnsi="Arial" w:cs="Arial"/>
          <w:kern w:val="24"/>
          <w:lang w:eastAsia="hi-IN" w:bidi="hi-IN"/>
        </w:rPr>
        <w:t>Wykonawca zobowiązany jest dostarczyć Urządzenia fabrycznie nowe, nieużywane, kompletne, wprowadzone do obrotu na terytorium Rzeczypospolitej Polskiej, sprawne technicznie - w oryginalnych nienaruszonych opakowaniach. Dostarczane Urządzenia będą  posiadały wymagane deklaracje CE lub równoważne oraz instrukcje obsługi w języku polskim dostępne przez cały okres realizacji umowy on-line na stronie producenta lub Wykonawcy lub na płycie CD/DVD.</w:t>
      </w:r>
    </w:p>
    <w:p w14:paraId="309BB801" w14:textId="77777777" w:rsidR="00553ED4" w:rsidRPr="00553ED4" w:rsidRDefault="00553ED4" w:rsidP="00553ED4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Calibri" w:hAnsi="Arial" w:cs="Arial"/>
          <w:kern w:val="22"/>
          <w:lang w:eastAsia="ar-SA" w:bidi="hi-IN"/>
        </w:rPr>
      </w:pPr>
      <w:r w:rsidRPr="00553ED4">
        <w:rPr>
          <w:rFonts w:ascii="Arial" w:eastAsia="Calibri" w:hAnsi="Arial" w:cs="Arial"/>
          <w:kern w:val="22"/>
          <w:lang w:eastAsia="ar-SA" w:bidi="hi-IN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14:paraId="60EEC4F2" w14:textId="77777777" w:rsidR="00553ED4" w:rsidRPr="00553ED4" w:rsidRDefault="00553ED4" w:rsidP="00553ED4">
      <w:pPr>
        <w:widowControl w:val="0"/>
        <w:numPr>
          <w:ilvl w:val="0"/>
          <w:numId w:val="10"/>
        </w:numPr>
        <w:suppressAutoHyphens/>
        <w:spacing w:after="100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zobowiązuje się do dokonania dostawy Urządzeń w  sposób umożliwiający bezpieczną i niezakłóconą pracę Zamawiającego.</w:t>
      </w:r>
    </w:p>
    <w:p w14:paraId="430655CD" w14:textId="77777777" w:rsidR="00553ED4" w:rsidRPr="00553ED4" w:rsidRDefault="00553ED4" w:rsidP="00553ED4">
      <w:pPr>
        <w:spacing w:after="100"/>
        <w:ind w:left="360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651663CD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5 Odbiór przedmiotu umowy</w:t>
      </w:r>
    </w:p>
    <w:p w14:paraId="26FF9082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Odbiór przedmiotu umowy odbywać się będzie w siedzibie Zamawiającego, tj. w Mazowieckim Urzędzie Wojewódzkim w Warszawie, 00-950 Warszawa, pl. Bankowy 3/5.</w:t>
      </w:r>
    </w:p>
    <w:p w14:paraId="35578752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Wszelkie koszty związane z realizacją przedmiotu umowy, tj. koszty transportu, załadunku, wyładunku, cła itp. obciążają Wykonawcę.</w:t>
      </w:r>
    </w:p>
    <w:p w14:paraId="79EF2230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Odbiór przedmiotu umowy nastąpi na podstawie Protokołu Odbioru</w:t>
      </w:r>
      <w:r w:rsidRPr="00553ED4">
        <w:rPr>
          <w:rFonts w:ascii="Arial" w:eastAsia="Calibri" w:hAnsi="Arial" w:cs="Arial"/>
          <w:kern w:val="18"/>
          <w:lang w:eastAsia="ar-SA" w:bidi="hi-IN"/>
        </w:rPr>
        <w:t xml:space="preserve"> .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Za datę wykonania Umowy uznaje się datę podpisania Protokołu Odbioru bez żadnych uwag lub zastrzeżeń ze strony Zamawiającego. Wszystkie czynności odbiorcze, w tym również związane z uwzględnianiem uwag lub zastrzeżeń Zamawiającego powinny zakończyć się w terminie wykonania umowy o którym mowa § 3 Umowy.</w:t>
      </w:r>
    </w:p>
    <w:p w14:paraId="65FF7DA0" w14:textId="66C93CD9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jest zobowiązany powiadomić Zamawiającego </w:t>
      </w:r>
      <w:r w:rsidR="00E07D31">
        <w:rPr>
          <w:rFonts w:ascii="Arial" w:eastAsia="Arial" w:hAnsi="Arial" w:cs="Arial"/>
          <w:kern w:val="1"/>
          <w:lang w:eastAsia="hi-IN" w:bidi="hi-IN"/>
        </w:rPr>
        <w:t>o dokładnym terminie dostawy .</w:t>
      </w:r>
      <w:r w:rsidRPr="00553ED4">
        <w:rPr>
          <w:rFonts w:ascii="Arial" w:eastAsia="Arial" w:hAnsi="Arial" w:cs="Arial"/>
          <w:kern w:val="1"/>
          <w:lang w:eastAsia="hi-IN" w:bidi="hi-IN"/>
        </w:rPr>
        <w:t>.</w:t>
      </w:r>
    </w:p>
    <w:p w14:paraId="15835C70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6B7DEB15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ponosi pełną odpowiedzialność za ewentualne uszkodzenia Urządzeń, Oprogramowania lub/i Dokumentacji do czasu ich odbioru przez Zamawiającego.</w:t>
      </w:r>
    </w:p>
    <w:p w14:paraId="58B07FE3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Wykonawca zobowiązuje się do właściwego zabezpieczenia przedmiotu umowy na czas transportu, aby wydać go Zamawiającemu w należytym stanie. Odpowiedzialność za ewentualne szkody powstałe w trakcie dostawy ponosi Wykonawca.</w:t>
      </w:r>
    </w:p>
    <w:p w14:paraId="0626F9AA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Odbiór przedmiotu umowy polegać będzie na rozpakowaniu, skompletowaniu i uruchomieniu dostarczonych Urządzeń, celem:</w:t>
      </w:r>
    </w:p>
    <w:p w14:paraId="2044AC34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sprawdzenia zawartości asortymentowej i ilościowej dostawy,</w:t>
      </w:r>
    </w:p>
    <w:p w14:paraId="058EF846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sprawdzenia sprawności technicznej poszczególnych elementów przedmiotu umowy,</w:t>
      </w:r>
    </w:p>
    <w:p w14:paraId="58D73D71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sprawdzenia zgodności numerów umieszczonych na obudowach dostarczonych Urządzeń z zapisami w indywidualnych kartach gwarancyjnych tych Urządzeń, </w:t>
      </w:r>
    </w:p>
    <w:p w14:paraId="545CF1BD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przeprowadzenia testów mających na celu weryfikację konfiguracji Urządzeń pod kątem ich zgodności z wymaganiami określonymi w umowie. </w:t>
      </w:r>
    </w:p>
    <w:p w14:paraId="0CB2C9C3" w14:textId="77777777" w:rsidR="00553ED4" w:rsidRPr="00553ED4" w:rsidRDefault="00553ED4" w:rsidP="00553ED4">
      <w:pPr>
        <w:widowControl w:val="0"/>
        <w:numPr>
          <w:ilvl w:val="1"/>
          <w:numId w:val="28"/>
        </w:numPr>
        <w:tabs>
          <w:tab w:val="num" w:pos="426"/>
        </w:tabs>
        <w:suppressAutoHyphens/>
        <w:autoSpaceDE w:val="0"/>
        <w:spacing w:after="100"/>
        <w:ind w:left="709" w:hanging="283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sprawdzenie  kompletności Dokumentacji.</w:t>
      </w:r>
    </w:p>
    <w:p w14:paraId="41F2F91C" w14:textId="3670D9BB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8"/>
          <w:lang w:eastAsia="ar-SA" w:bidi="hi-IN"/>
        </w:rPr>
        <w:t>Zamawiający dokona odbioru Urządzeń z zainstalowanym w nich oprogramowaniem</w:t>
      </w:r>
      <w:r w:rsidRPr="00553ED4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 </w:t>
      </w:r>
      <w:r w:rsidR="00767432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(firmware) </w:t>
      </w:r>
      <w:r w:rsidRPr="00553ED4">
        <w:rPr>
          <w:rFonts w:ascii="Arial" w:eastAsia="Calibri" w:hAnsi="Arial" w:cs="Arial"/>
          <w:iCs/>
          <w:spacing w:val="-3"/>
          <w:kern w:val="18"/>
          <w:lang w:eastAsia="ar-SA" w:bidi="hi-IN"/>
        </w:rPr>
        <w:t xml:space="preserve"> o</w:t>
      </w:r>
      <w:r w:rsidRPr="00553ED4">
        <w:rPr>
          <w:rFonts w:ascii="Arial" w:eastAsia="Calibri" w:hAnsi="Arial" w:cs="Arial"/>
          <w:kern w:val="18"/>
          <w:lang w:eastAsia="ar-SA" w:bidi="hi-IN"/>
        </w:rPr>
        <w:t>raz odbioru Dokumentacji lub zgłosi uwagi .wady, usterki lub inne zastrzeżenia uzasadniające odmowę dokonania odbioru. Zamawiający ma prawo odmówić odbioru wszystkich Urządzeń lub/i Dokumentacji w szczególności w przyp</w:t>
      </w:r>
      <w:r w:rsidR="006D4DE4">
        <w:rPr>
          <w:rFonts w:ascii="Arial" w:eastAsia="Calibri" w:hAnsi="Arial" w:cs="Arial"/>
          <w:kern w:val="18"/>
          <w:lang w:eastAsia="ar-SA" w:bidi="hi-IN"/>
        </w:rPr>
        <w:t xml:space="preserve">adku stwierdzenia wad, usterek </w:t>
      </w:r>
      <w:r w:rsidRPr="00553ED4">
        <w:rPr>
          <w:rFonts w:ascii="Arial" w:eastAsia="Calibri" w:hAnsi="Arial" w:cs="Arial"/>
          <w:kern w:val="18"/>
          <w:lang w:eastAsia="ar-SA" w:bidi="hi-IN"/>
        </w:rPr>
        <w:t>wybranych Urządzeń lub zainstalowanego w nich Oprogramowania, niekompletności dostawy, niedostarczenia Dokumentacji  lub jej niekompletności ,  a także uchybienia innym obowiązkom Wykonawcy w realizacji Przedmiotu Umowy.</w:t>
      </w:r>
    </w:p>
    <w:p w14:paraId="214B74A6" w14:textId="7E317C2D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2"/>
          <w:lang w:eastAsia="ar-SA" w:bidi="hi-IN"/>
        </w:rPr>
        <w:t xml:space="preserve">W przypadku zgłoszenia wad, usterek ,uwag lub innych  zastrzeżeń ze strony Zamawiającego, Zamawiający wyznaczy termin na uwzględnienie wad, usterek lub usunięcie uwag lub zastrzeżeń, w którym Wykonawca na własny koszt i ryzyko obowiązany jest do ich usunięcia lub  uwzględnienia w całości. W takim przypadku procedura odbioru zostanie przeprowadzona ponownie, stosownie do postanowień niniejszego paragrafu. Za datę odbioru uważa się datę odbioru uwzględniającego wszystkie uwagi , zastrzeżenia ,wady lub usterki zgłoszone przez Zamawiającego, przy czym wszystkie procedury odbiorcze powinny skończyć się w terminie </w:t>
      </w:r>
      <w:r w:rsidRPr="00553ED4">
        <w:rPr>
          <w:rFonts w:ascii="Arial" w:eastAsia="Calibri" w:hAnsi="Arial" w:cs="Arial"/>
          <w:color w:val="000000"/>
          <w:kern w:val="2"/>
          <w:lang w:eastAsia="ar-SA" w:bidi="hi-IN"/>
        </w:rPr>
        <w:t>określonym w §  3</w:t>
      </w:r>
      <w:r w:rsidRPr="00553ED4">
        <w:rPr>
          <w:rFonts w:ascii="Arial" w:eastAsia="Calibri" w:hAnsi="Arial" w:cs="Arial"/>
          <w:kern w:val="2"/>
          <w:lang w:eastAsia="ar-SA" w:bidi="hi-IN"/>
        </w:rPr>
        <w:t>. Umowy. W przypadku nieuwzględnienia uwag, lub innych zastrzeżeń przez Wykonawcę lub uwzględnienia ich niezgodnie z tym, co zgłosił Zamawiający, lub nieusunięcia wad usterek  , Zamawiający ma prawo do odstąpienia od Umowy w całości lub w części oraz naliczenia  kary umownej, o której mowa w § 8 ust 1 pkt 1) Umowy, a w wypadku nie skorzystania z prawa do odstąpienia, kary umownej o której mowa § 8 ust 1 pkt 2).</w:t>
      </w:r>
    </w:p>
    <w:p w14:paraId="66C6D719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Wykonawca przekaże Zamawiającemu wykaz dostarczonych Urządzeń wraz z numerami seryjnymi Urządzeń, w wersji elektronicznej, edytowalnej.</w:t>
      </w:r>
    </w:p>
    <w:p w14:paraId="7536CF44" w14:textId="77777777" w:rsidR="00553ED4" w:rsidRPr="00553ED4" w:rsidRDefault="00553ED4" w:rsidP="00553ED4">
      <w:pPr>
        <w:widowControl w:val="0"/>
        <w:numPr>
          <w:ilvl w:val="0"/>
          <w:numId w:val="29"/>
        </w:numPr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b/>
          <w:bCs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Odpowiedzialność za Urządzenia wraz z zainstalowanym Oprogramowaniem dostarczone przez Wykonawcę przechodzi na Zamawiającego w momencie podpisania Protokołu Odbioru</w:t>
      </w:r>
    </w:p>
    <w:p w14:paraId="52BA6734" w14:textId="77777777" w:rsidR="00553ED4" w:rsidRPr="00553ED4" w:rsidRDefault="00553ED4" w:rsidP="00553ED4">
      <w:pPr>
        <w:autoSpaceDE w:val="0"/>
        <w:spacing w:after="100"/>
        <w:ind w:left="426"/>
        <w:jc w:val="center"/>
        <w:rPr>
          <w:rFonts w:ascii="Arial" w:eastAsia="Arial" w:hAnsi="Arial" w:cs="Arial"/>
          <w:b/>
          <w:bCs/>
          <w:kern w:val="1"/>
          <w:lang w:eastAsia="ar-SA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ar-SA" w:bidi="hi-IN"/>
        </w:rPr>
        <w:t>§ 6 Warunki płatności</w:t>
      </w:r>
    </w:p>
    <w:p w14:paraId="72520881" w14:textId="77777777" w:rsidR="003E12C6" w:rsidRPr="003E12C6" w:rsidRDefault="003E12C6" w:rsidP="003E12C6">
      <w:pPr>
        <w:pStyle w:val="Akapitzlist"/>
        <w:numPr>
          <w:ilvl w:val="0"/>
          <w:numId w:val="22"/>
        </w:numPr>
        <w:tabs>
          <w:tab w:val="clear" w:pos="360"/>
        </w:tabs>
        <w:ind w:left="426" w:hanging="426"/>
        <w:rPr>
          <w:rFonts w:ascii="Arial" w:eastAsia="Arial" w:hAnsi="Arial" w:cs="Arial"/>
          <w:kern w:val="1"/>
          <w:lang w:eastAsia="hi-IN" w:bidi="hi-IN"/>
        </w:rPr>
      </w:pPr>
      <w:r w:rsidRPr="003E12C6">
        <w:rPr>
          <w:rFonts w:ascii="Arial" w:eastAsia="Arial" w:hAnsi="Arial" w:cs="Arial"/>
          <w:kern w:val="1"/>
          <w:lang w:eastAsia="hi-IN" w:bidi="hi-IN"/>
        </w:rPr>
        <w:t xml:space="preserve">Łączne wynagrodzenie Wykonawcy z tytułu wykonania przedmiotu umowy, o którym mowa w § 1, wynosi: ………..…… zł brutto (słownie: …………………………….…………….. złotych), tj. cena netto wynosi …………..…. zł (słownie: ……………………………………………. złotych) oraz podatek VAT ………..…… zł (słownie: ……………………………………………….. złotych). </w:t>
      </w:r>
    </w:p>
    <w:p w14:paraId="6C245916" w14:textId="4B9DC612" w:rsidR="00553ED4" w:rsidRPr="00553ED4" w:rsidRDefault="00553ED4" w:rsidP="003E12C6">
      <w:pPr>
        <w:widowControl w:val="0"/>
        <w:numPr>
          <w:ilvl w:val="0"/>
          <w:numId w:val="22"/>
        </w:numPr>
        <w:tabs>
          <w:tab w:val="clear" w:pos="360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 xml:space="preserve">Wynagrodzenie brutto, o którym mowa w ust. 1 powyżej, obejmuje wszelkie koszty związane z realizacją umowy z uwzględnieniem podatku od towarów i usług VAT, innych opłat i podatków, opłat celnych. Wynagrodzenie obejmuje w szczególności: opłaty za </w:t>
      </w: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 xml:space="preserve">transport, załadunek, wyładunek, koszty ubezpieczenia, </w:t>
      </w:r>
      <w:r w:rsidR="00DB3695">
        <w:rPr>
          <w:rFonts w:ascii="Arial" w:eastAsia="SimSun" w:hAnsi="Arial" w:cs="Arial"/>
          <w:kern w:val="1"/>
          <w:lang w:eastAsia="hi-IN" w:bidi="hi-IN"/>
        </w:rPr>
        <w:t xml:space="preserve">licencji </w:t>
      </w:r>
      <w:r w:rsidRPr="00553ED4">
        <w:rPr>
          <w:rFonts w:ascii="Arial" w:eastAsia="SimSun" w:hAnsi="Arial" w:cs="Arial"/>
          <w:kern w:val="1"/>
          <w:lang w:eastAsia="hi-IN" w:bidi="hi-IN"/>
        </w:rPr>
        <w:t>świadczenie usługi gwarancji. Wynagrodzenie wyczerpuje wszelkie należności Wykonawcy wobec Zamawiającego związane z realizacją umowy. Wykonawcy nie przysługuje zwrot od Zamawiającego jakichkolwiek dodatkowych kosztów, opłat i podatków poniesionych przez Wykonawcę w związku z realizacją umowy.</w:t>
      </w:r>
    </w:p>
    <w:p w14:paraId="04623C4B" w14:textId="1C9F13DE" w:rsidR="005F3163" w:rsidRDefault="00553ED4" w:rsidP="003E12C6">
      <w:pPr>
        <w:widowControl w:val="0"/>
        <w:numPr>
          <w:ilvl w:val="0"/>
          <w:numId w:val="22"/>
        </w:numPr>
        <w:tabs>
          <w:tab w:val="clear" w:pos="360"/>
        </w:tabs>
        <w:suppressAutoHyphens/>
        <w:autoSpaceDE w:val="0"/>
        <w:autoSpaceDN w:val="0"/>
        <w:spacing w:before="90" w:after="100"/>
        <w:ind w:left="426" w:hanging="426"/>
        <w:jc w:val="both"/>
        <w:rPr>
          <w:rFonts w:ascii="Arial" w:eastAsia="Calibri" w:hAnsi="Arial" w:cs="Arial"/>
          <w:color w:val="000000"/>
        </w:rPr>
      </w:pPr>
      <w:r w:rsidRPr="00553ED4">
        <w:rPr>
          <w:rFonts w:ascii="Arial" w:eastAsia="Calibri" w:hAnsi="Arial" w:cs="Arial"/>
        </w:rPr>
        <w:t xml:space="preserve">Wykonawca wystawi </w:t>
      </w:r>
      <w:r w:rsidR="0060765C">
        <w:rPr>
          <w:rFonts w:ascii="Arial" w:eastAsia="Calibri" w:hAnsi="Arial" w:cs="Arial"/>
        </w:rPr>
        <w:t xml:space="preserve">i dostarczy </w:t>
      </w:r>
      <w:r w:rsidRPr="00553ED4">
        <w:rPr>
          <w:rFonts w:ascii="Arial" w:eastAsia="Calibri" w:hAnsi="Arial" w:cs="Arial"/>
        </w:rPr>
        <w:t xml:space="preserve">Zamawiającemu fakturę VAT na podstawie podpisanego ze strony Zamawiającego bez uwag i </w:t>
      </w:r>
      <w:r w:rsidRPr="00553ED4">
        <w:rPr>
          <w:rFonts w:ascii="Arial" w:eastAsia="Calibri" w:hAnsi="Arial" w:cs="Arial"/>
          <w:color w:val="000000"/>
        </w:rPr>
        <w:t>zastrzeżeń Protokołu Odbioru.</w:t>
      </w:r>
    </w:p>
    <w:p w14:paraId="00A38B9F" w14:textId="0F67EA52" w:rsidR="00553ED4" w:rsidRPr="005F3163" w:rsidRDefault="00553ED4" w:rsidP="003E12C6">
      <w:pPr>
        <w:widowControl w:val="0"/>
        <w:numPr>
          <w:ilvl w:val="0"/>
          <w:numId w:val="22"/>
        </w:numPr>
        <w:tabs>
          <w:tab w:val="clear" w:pos="360"/>
        </w:tabs>
        <w:suppressAutoHyphens/>
        <w:autoSpaceDE w:val="0"/>
        <w:autoSpaceDN w:val="0"/>
        <w:spacing w:before="90" w:after="100"/>
        <w:ind w:left="426" w:hanging="426"/>
        <w:jc w:val="both"/>
        <w:rPr>
          <w:rFonts w:ascii="Arial" w:eastAsia="Calibri" w:hAnsi="Arial" w:cs="Arial"/>
          <w:color w:val="000000"/>
        </w:rPr>
      </w:pPr>
      <w:r w:rsidRPr="005F3163">
        <w:rPr>
          <w:rFonts w:ascii="Arial" w:eastAsia="SimSun" w:hAnsi="Arial" w:cs="Arial"/>
          <w:kern w:val="1"/>
          <w:lang w:eastAsia="hi-IN" w:bidi="hi-IN"/>
        </w:rPr>
        <w:t xml:space="preserve">Wynagrodzenie, o którym mowa w ust. 1, płatne będzie przelewem na rachunek bankowy Wykonawcy numer </w:t>
      </w:r>
      <w:r w:rsidR="003E12C6">
        <w:rPr>
          <w:rFonts w:ascii="Arial" w:eastAsia="SimSun" w:hAnsi="Arial" w:cs="Arial"/>
          <w:b/>
          <w:bCs/>
          <w:kern w:val="1"/>
          <w:lang w:eastAsia="hi-IN" w:bidi="hi-IN"/>
        </w:rPr>
        <w:t>…………………………………………………..</w:t>
      </w:r>
      <w:r w:rsidRPr="005F3163">
        <w:rPr>
          <w:rFonts w:ascii="Arial" w:eastAsia="SimSun" w:hAnsi="Arial" w:cs="Arial"/>
          <w:kern w:val="1"/>
          <w:lang w:eastAsia="hi-IN" w:bidi="hi-IN"/>
        </w:rPr>
        <w:t>, w terminie 21 dni od daty otrzymania prawidłowej faktury VAT, wystawionej po podpisaniu Protokołu Odbioru, w tym ze strony Zamawiającego bez uwag i zastrzeżeń.</w:t>
      </w:r>
    </w:p>
    <w:p w14:paraId="1D3009E9" w14:textId="77777777" w:rsidR="00553ED4" w:rsidRPr="00553ED4" w:rsidRDefault="00553ED4" w:rsidP="003E12C6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wystawi faktury VAT, wskazując jako płatnika:</w:t>
      </w:r>
    </w:p>
    <w:p w14:paraId="56F8FD7F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Mazowiecki Urząd Wojewódzki w Warszawie</w:t>
      </w:r>
    </w:p>
    <w:p w14:paraId="2921CBEA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00-950 Warszawa, pl. Bankowy 3/5</w:t>
      </w:r>
    </w:p>
    <w:p w14:paraId="109898D7" w14:textId="77777777" w:rsidR="00553ED4" w:rsidRPr="00553ED4" w:rsidRDefault="00553ED4" w:rsidP="00553ED4">
      <w:pPr>
        <w:widowControl w:val="0"/>
        <w:suppressAutoHyphens/>
        <w:spacing w:after="100"/>
        <w:jc w:val="center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bCs/>
          <w:kern w:val="1"/>
          <w:lang w:eastAsia="hi-IN" w:bidi="hi-IN"/>
        </w:rPr>
        <w:t>NIP: 525-10-08-875</w:t>
      </w:r>
    </w:p>
    <w:p w14:paraId="492C38DC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Na podstawie art. 4 ust. 3 ustawy z dnia 9 listopada 2018 r. o elektronicznym fakturowaniu w zamówieniach publicznych, koncesjach na roboty budowlane lub usługi oraz partnerstwie publiczno-prywatnym (t.j. Dz.U. z 2020 poz. 1666 ze zm.) Zamawiający wyłącza możliwość stosowania przez Wykonawcę względem Zamawiającego ustrukturyzowanych faktur elektronicznych w związku z realizacją niniejszej umowy.</w:t>
      </w:r>
    </w:p>
    <w:p w14:paraId="408E3813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Strony postanawiają, że jeżeli rachunek bankowy, którym posługuje się Wykonawca nie będzie ujęty w wykazie podatników, o którym stanowi art. 96b ustawy z dnia 11 marca 2004 r. o podatku od towarów i usług (Dz.U. z 2023 r. poz. 1570 z późn. zm.) – tzw. „białej liście podatników VAT”, Zamawiający będzie uprawniony do wstrzymania płatności i nie będzie stanowiło to naruszenia umowy.</w:t>
      </w:r>
    </w:p>
    <w:p w14:paraId="2B09F6D0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oświadcza, że jest podatnikiem VAT czynnym.</w:t>
      </w:r>
    </w:p>
    <w:p w14:paraId="384E4F19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wystawienia przez Wykonawcę faktury VAT niezgodnej z umową lub obowiązującymi przepisami prawa, Zamawiający ma prawo do wstrzymania płatności do czasu wyjaśnienia oraz otrzymania faktury korygującej VAT, bez obowiązku płacenia odsetek z tytułu niedotrzymania terminu zapłaty.</w:t>
      </w:r>
    </w:p>
    <w:p w14:paraId="2F3D3B23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Wykonawca nie może dokonać cesji wierzytelności z umowy na rzecz osoby trzeciej bez uprzedniej pisemnej zgody Zamawiającego.</w:t>
      </w:r>
    </w:p>
    <w:p w14:paraId="5B128B60" w14:textId="77777777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 datę zapłaty strony przyjmują dzień obciążenia rachunku Zamawiającego poleceniem dokonania przelewu na rzecz Wykonawcy.</w:t>
      </w:r>
    </w:p>
    <w:p w14:paraId="7179BDA9" w14:textId="4D62722E" w:rsidR="00553ED4" w:rsidRPr="00553ED4" w:rsidRDefault="00553ED4" w:rsidP="00553ED4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autoSpaceDE w:val="0"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Zmia</w:t>
      </w:r>
      <w:r w:rsidR="00DB3695">
        <w:rPr>
          <w:rFonts w:ascii="Arial" w:eastAsia="SimSun" w:hAnsi="Arial" w:cs="Arial"/>
          <w:kern w:val="1"/>
          <w:lang w:eastAsia="hi-IN" w:bidi="hi-IN"/>
        </w:rPr>
        <w:t>na danych, o których mowa ust. 5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 powyżej nie stanowi zmiany umowy i staje się skuteczna wobec Wykonawcy, po pisemnym zawiadomieniu Zamawiającego podpisanym przez osoby uprawnione do składania oświadczeń woli w imieniu Wykonawcy.</w:t>
      </w:r>
    </w:p>
    <w:p w14:paraId="49CA0372" w14:textId="3C7583C1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SimSun" w:hAnsi="Arial" w:cs="Arial"/>
          <w:b/>
          <w:kern w:val="1"/>
          <w:lang w:eastAsia="hi-IN" w:bidi="hi-IN"/>
        </w:rPr>
        <w:t>§ 7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Gwarancja i rękojmia </w:t>
      </w:r>
    </w:p>
    <w:p w14:paraId="65F30FB1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  <w:tab w:val="left" w:pos="4794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udziela gwarancji jakości na </w:t>
      </w:r>
      <w:r w:rsidRPr="00B437E5">
        <w:rPr>
          <w:rFonts w:ascii="Arial" w:eastAsia="Arial" w:hAnsi="Arial" w:cs="Arial"/>
          <w:color w:val="000000" w:themeColor="text1"/>
          <w:kern w:val="1"/>
          <w:lang w:eastAsia="hi-IN" w:bidi="hi-IN"/>
        </w:rPr>
        <w:t xml:space="preserve">Urządzenie na okres 36 miesięcy licząc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każdorazowo od daty podpisania Protokołu Odbioru bez uwag i zastrzeżeń. </w:t>
      </w:r>
    </w:p>
    <w:p w14:paraId="38ADECFE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Gwarancja jakości obejmuje wszelkie możliwe wady i uszkodzenia Urządzenia, z wyjątkiem uszkodzeń powstałych z winy Zamawiającego.</w:t>
      </w:r>
    </w:p>
    <w:p w14:paraId="03699123" w14:textId="6F8F7C04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Wszelkie roszczenia z tytułu gwarancji Zamawiający zgłaszać będzie telefonicznie lub e- mailem do siedziby Wykonawcy tel.: </w:t>
      </w:r>
      <w:r w:rsidR="003E12C6">
        <w:rPr>
          <w:rFonts w:ascii="Arial" w:eastAsia="Arial" w:hAnsi="Arial" w:cs="Arial"/>
          <w:b/>
          <w:kern w:val="1"/>
          <w:lang w:eastAsia="hi-IN" w:bidi="hi-IN"/>
        </w:rPr>
        <w:t>…………………</w:t>
      </w:r>
      <w:r w:rsidRPr="00553ED4">
        <w:rPr>
          <w:rFonts w:ascii="Arial" w:eastAsia="Arial" w:hAnsi="Arial" w:cs="Arial"/>
          <w:kern w:val="1"/>
          <w:lang w:eastAsia="hi-IN" w:bidi="hi-IN"/>
        </w:rPr>
        <w:t>, e-mail:</w:t>
      </w:r>
      <w:r w:rsidR="003E12C6">
        <w:rPr>
          <w:rFonts w:ascii="Arial" w:eastAsia="Arial" w:hAnsi="Arial" w:cs="Arial"/>
          <w:b/>
          <w:kern w:val="1"/>
          <w:lang w:eastAsia="hi-IN" w:bidi="hi-IN"/>
        </w:rPr>
        <w:t>…………..……………….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.</w:t>
      </w:r>
    </w:p>
    <w:p w14:paraId="03F19C6C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lastRenderedPageBreak/>
        <w:t>Za datę zgłoszenia wad ,usterek lub awarii Urządzenia uważa się dzień wysłania e-maila, przy czym zgłoszenie przekazane po godzinie 16:00 będzie traktowane jako zgłoszenie przekazane dnia następnego o godz. 8:00. Wykonawca niezwłocznie po otrzymaniu zgłoszenia, o którym mowa powyżej, prześle Zamawiającemu e-mailem, potwierdzenie jego przyjęcia do realizacji.</w:t>
      </w:r>
    </w:p>
    <w:p w14:paraId="670A9141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zmiany numeru telefonu, adresu e-mail lub siedziby, Wykonawca ma obowiązek powiadomienia o tym fakcie Zamawiającego z siedmiodniowym wyprzedzeniem, co pozwoli na utrzymanie ciągłości usługi serwisowej</w:t>
      </w:r>
      <w:r w:rsidRPr="00553ED4">
        <w:rPr>
          <w:rFonts w:ascii="Arial" w:eastAsia="Times New Roman" w:hAnsi="Arial" w:cs="Arial"/>
          <w:kern w:val="1"/>
          <w:lang w:eastAsia="hi-IN" w:bidi="hi-IN"/>
        </w:rPr>
        <w:t>.</w:t>
      </w:r>
    </w:p>
    <w:p w14:paraId="1B736965" w14:textId="278161E3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Zgłoszone przez Zamawiającego w okresie g</w:t>
      </w:r>
      <w:r w:rsidR="006D4DE4">
        <w:rPr>
          <w:rFonts w:ascii="Arial" w:eastAsia="Arial" w:hAnsi="Arial" w:cs="Arial"/>
          <w:kern w:val="1"/>
          <w:lang w:eastAsia="hi-IN" w:bidi="hi-IN"/>
        </w:rPr>
        <w:t>warancji lub rękojmi awarie ,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wady </w:t>
      </w:r>
      <w:r w:rsidR="006D4DE4">
        <w:rPr>
          <w:rFonts w:ascii="Arial" w:eastAsia="Arial" w:hAnsi="Arial" w:cs="Arial"/>
          <w:kern w:val="1"/>
          <w:lang w:eastAsia="hi-IN" w:bidi="hi-IN"/>
        </w:rPr>
        <w:t>,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usterki, Urządzenia, Wykonawca zobowiązany jest usunąć w terminie nie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dłużej niż dwóch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dni roboczych, chyba że Zamawiający wyrazi pisemną zgodę na inny technicznie uzasadniony termin. Wykonawca nie może odmówić usunięcia wad ze względu na wysokość związanych z tym kosztów. </w:t>
      </w:r>
      <w:r w:rsidRPr="00553ED4">
        <w:rPr>
          <w:rFonts w:ascii="Arial" w:eastAsia="SimSun" w:hAnsi="Arial" w:cs="Arial"/>
          <w:kern w:val="1"/>
          <w:lang w:eastAsia="hi-IN" w:bidi="hi-IN"/>
        </w:rPr>
        <w:t>Czas naprawy będzie liczony od momentu otrzymania przez Wykonawcę pisemnego zgłoszenia usterki na adres e-mail, o którym mowa w ust. 3.</w:t>
      </w:r>
    </w:p>
    <w:p w14:paraId="359F080E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zapewni naprawę lub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wymianę Urządzenia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na wolne od wad lub uszkodzeń w miejscu instalacji i w godzinach pracy Zamawiającego. </w:t>
      </w:r>
    </w:p>
    <w:p w14:paraId="3104DC0D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4"/>
          <w:lang w:eastAsia="hi-IN" w:bidi="hi-IN"/>
        </w:rPr>
        <w:t>Naprawy Urządzeń  będą realizowane przy wykorzystaniu nowych, nieregenerowanych, nieużywanych części podzespołów, przez producenta lub w autoryzowanym serwisie producenta i potwierdzone oświadczeniem autoryzowanego serwisu producenta.</w:t>
      </w:r>
    </w:p>
    <w:p w14:paraId="227AA5D5" w14:textId="29951815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Na czas naprawy Wykonawca zobowiązany jest dostarczyć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 xml:space="preserve">Urządzenie  zastępcze  </w:t>
      </w:r>
      <w:r w:rsidR="00767432">
        <w:rPr>
          <w:rFonts w:ascii="Arial" w:eastAsia="Arial" w:hAnsi="Arial" w:cs="Arial"/>
          <w:color w:val="000000"/>
          <w:kern w:val="1"/>
          <w:lang w:eastAsia="hi-IN" w:bidi="hi-IN"/>
        </w:rPr>
        <w:t xml:space="preserve">w terminie naprawy o którym mowa w ust 6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o identycznych parametrach funkcjonalnych </w:t>
      </w:r>
      <w:r w:rsidR="00767432">
        <w:rPr>
          <w:rFonts w:ascii="Arial" w:eastAsia="Arial" w:hAnsi="Arial" w:cs="Arial"/>
          <w:kern w:val="1"/>
          <w:lang w:eastAsia="hi-IN" w:bidi="hi-IN"/>
        </w:rPr>
        <w:t>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W przypadku nie dostarczenia przez Wykonawcę na czas naprawy Urządzenia zastępczego  Zamawiający ma prawo wypożyczyć na koszt Wykonawcy urządzenie o nie gorszych parametrach, zachowując jednocześnie prawo do naliczenia kary umownej, o której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>mowa w § 8 ust. 1 pkt 4).</w:t>
      </w:r>
    </w:p>
    <w:p w14:paraId="56389E51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Jeżeli naprawa będzie polegała na </w:t>
      </w:r>
      <w:r w:rsidRPr="00553ED4">
        <w:rPr>
          <w:rFonts w:ascii="Arial" w:eastAsia="Arial" w:hAnsi="Arial" w:cs="Arial"/>
          <w:color w:val="000000"/>
          <w:kern w:val="1"/>
          <w:lang w:eastAsia="hi-IN" w:bidi="hi-IN"/>
        </w:rPr>
        <w:t>dostarczeniu nowego Urządzenia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, to Urządzenie to musi mieć identyczne lub wyższe parametry funkcjonalne, a jego wymiana powinna nastąpić w terminie naprawy o którym mowa w ust 6. Wykonawca nie może odmówić wykonania żadnych czynności objętych gwarancją jakości z uwagi na wysokość związanych z tym kosztów. </w:t>
      </w:r>
    </w:p>
    <w:p w14:paraId="551E5D45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Wykonawca, zobowiązuje się do wymiany każdego Urządzenia, dostarczonego w ramach umowy, które uległo drugiej kolejnej awarii, na nowe wolne od wad, posiadające parametry techniczne i funkcjonalne nie gorsze od tych jakie posiadało Urządzenie  w terminie określonym w ust 6.</w:t>
      </w:r>
    </w:p>
    <w:p w14:paraId="08ED03BA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przypadku awarii dysku twardego, będzie on wymieniany przez Wykonawcę na nowy bez konieczności zwrotu uszkodzonego i dokonywania ekspertyzy poza siedzibą Zamawiającego. Wykonawcy przysługuje prawo sprawdzenia awarii dysku w siedzibie Zamawiającego.</w:t>
      </w:r>
    </w:p>
    <w:p w14:paraId="07B49A04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Okres gwarancji ulegnie przedłużeniu odpowiednio: </w:t>
      </w:r>
    </w:p>
    <w:p w14:paraId="36853BB5" w14:textId="77777777" w:rsidR="00553ED4" w:rsidRPr="00553ED4" w:rsidRDefault="00553ED4" w:rsidP="00553ED4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 przypadku naprawy Urządzenia – o okres wykonywania naprawy Urządzenia,</w:t>
      </w:r>
    </w:p>
    <w:p w14:paraId="305067B2" w14:textId="77777777" w:rsidR="00553ED4" w:rsidRPr="00553ED4" w:rsidRDefault="00553ED4" w:rsidP="00553ED4">
      <w:pPr>
        <w:widowControl w:val="0"/>
        <w:numPr>
          <w:ilvl w:val="0"/>
          <w:numId w:val="13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w przypadku dokonania wymiany Urządzenia – o okres gwarancji wymienionego Urządzenia.</w:t>
      </w:r>
    </w:p>
    <w:p w14:paraId="17A6E272" w14:textId="11F20989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lastRenderedPageBreak/>
        <w:t xml:space="preserve">Jeżeli Wykonawca nie odbierze Urządzeń  od Zamawiającego i nie dokona naprawy lub nie wymieni elementu na nowy w terminie określonym w ust. 6 to Zamawiający bez upoważnienia sądowego, dokona naprawy lub wymiany elementu na nowy we własnym zakresie, bez utraty prawa do gwarancji. </w:t>
      </w:r>
      <w:r w:rsidR="00767432">
        <w:rPr>
          <w:rFonts w:ascii="Arial" w:eastAsia="SimSun" w:hAnsi="Arial" w:cs="Arial"/>
          <w:kern w:val="22"/>
          <w:lang w:eastAsia="hi-IN" w:bidi="hi-IN"/>
        </w:rPr>
        <w:t xml:space="preserve">(wykonanie zastępcze) </w:t>
      </w:r>
      <w:r w:rsidRPr="00553ED4">
        <w:rPr>
          <w:rFonts w:ascii="Arial" w:eastAsia="SimSun" w:hAnsi="Arial" w:cs="Arial"/>
          <w:kern w:val="22"/>
          <w:lang w:eastAsia="hi-IN" w:bidi="hi-IN"/>
        </w:rPr>
        <w:t>Wykonawca będzie zobowiązany pokryć wszelkie koszty Zamawiającego związane z niewykonaniem przez Wykonawcę zobowiązań gwarancyjnych, w terminie 14 dni otrzymania wezwania od Zamawiającego do zwrotu tych kosztów.</w:t>
      </w:r>
    </w:p>
    <w:p w14:paraId="7849ED87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t>Urządzenia przekazywane do naprawy poza siedzibę Zamawiającego lub zwrócone Wykonawcy w związku z jego wymianą, o ile istnieje techniczna możliwość, zostaną pozbawione nośników informacji np.: dysków, a w przypadku nośników trwale wbudowanych, wszystkie dane zostaną usunięte przez Zamawiającego.</w:t>
      </w:r>
    </w:p>
    <w:p w14:paraId="472A4423" w14:textId="58346025" w:rsidR="00553ED4" w:rsidRPr="005F3163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Mangal"/>
          <w:kern w:val="24"/>
          <w:szCs w:val="24"/>
          <w:lang w:eastAsia="hi-IN" w:bidi="hi-IN"/>
        </w:rPr>
        <w:t xml:space="preserve">W ramach gwarancji Wykonawca zapewni wykonywanie wszelkich obowiązkowych przeglądów technicznych Urządzeń jeżeli są one wymagane przez  producenta Urządzeń. Zamawiający nie ponosi żadnych dodatkowych kosztów związanych z wykonaniem tych przeglądów. Wykonawca jest zobowiązany ustalić termin przeprowadzenia przeglądu z Zamawiającym. </w:t>
      </w:r>
      <w:r w:rsidRPr="005F3163">
        <w:rPr>
          <w:rFonts w:ascii="Arial" w:eastAsia="SimSun" w:hAnsi="Arial" w:cs="Mangal"/>
          <w:kern w:val="24"/>
          <w:szCs w:val="24"/>
          <w:lang w:eastAsia="hi-IN" w:bidi="hi-IN"/>
        </w:rPr>
        <w:t>Wykonawca każdorazowo potwierdzi wykonanie przeglądu technicznego</w:t>
      </w:r>
      <w:r w:rsidR="00767432" w:rsidRPr="005F3163">
        <w:rPr>
          <w:rFonts w:ascii="Arial" w:eastAsia="SimSun" w:hAnsi="Arial" w:cs="Mangal"/>
          <w:kern w:val="1"/>
          <w:szCs w:val="24"/>
          <w:lang w:eastAsia="hi-IN" w:bidi="hi-IN"/>
        </w:rPr>
        <w:t>. W wypadku jeżeli Wykonawca nie ustali terminu przeglądu</w:t>
      </w:r>
      <w:r w:rsidR="00F628F2" w:rsidRPr="005F3163">
        <w:rPr>
          <w:rFonts w:ascii="Arial" w:eastAsia="SimSun" w:hAnsi="Arial" w:cs="Mangal"/>
          <w:kern w:val="1"/>
          <w:szCs w:val="24"/>
          <w:lang w:eastAsia="hi-IN" w:bidi="hi-IN"/>
        </w:rPr>
        <w:t xml:space="preserve"> z Zamawiającym,  termin  przeglądu wyznaczy Zamawiający a po jego bezskutecznym upływie, Zamawiający </w:t>
      </w:r>
      <w:r w:rsidR="00767432" w:rsidRPr="005F3163">
        <w:rPr>
          <w:rFonts w:ascii="Arial" w:eastAsia="SimSun" w:hAnsi="Arial" w:cs="Mangal"/>
          <w:kern w:val="1"/>
          <w:szCs w:val="24"/>
          <w:lang w:eastAsia="hi-IN" w:bidi="hi-IN"/>
        </w:rPr>
        <w:t xml:space="preserve">będzie uprawniony do naliczenia kary umownej o której mowa </w:t>
      </w:r>
      <w:r w:rsidR="00767432" w:rsidRPr="005F3163">
        <w:rPr>
          <w:rFonts w:ascii="Arial" w:eastAsia="Arial" w:hAnsi="Arial" w:cs="Arial"/>
          <w:bCs/>
          <w:kern w:val="1"/>
          <w:lang w:eastAsia="hi-IN" w:bidi="hi-IN"/>
        </w:rPr>
        <w:t>§ 8 ust 1 pkt 6</w:t>
      </w:r>
      <w:r w:rsidR="00767432" w:rsidRPr="005F3163">
        <w:rPr>
          <w:rFonts w:ascii="Arial" w:eastAsia="SimSun" w:hAnsi="Arial" w:cs="Mangal"/>
          <w:kern w:val="1"/>
          <w:szCs w:val="24"/>
          <w:lang w:eastAsia="hi-IN" w:bidi="hi-IN"/>
        </w:rPr>
        <w:t xml:space="preserve"> oraz do zlecenia bez upoważnienia sadowego przeglądu osobie trzeciej na koszt i ryzyko Wykonawcy.(wykonanie zastępcze) </w:t>
      </w:r>
    </w:p>
    <w:p w14:paraId="3B84C25D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22"/>
          <w:lang w:eastAsia="hi-IN" w:bidi="hi-IN"/>
        </w:rPr>
        <w:t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</w:t>
      </w:r>
      <w:r w:rsidRPr="00553ED4">
        <w:rPr>
          <w:rFonts w:ascii="Arial" w:eastAsia="Arial" w:hAnsi="Arial" w:cs="Arial"/>
          <w:kern w:val="22"/>
          <w:lang w:eastAsia="hi-IN" w:bidi="hi-IN"/>
        </w:rPr>
        <w:t xml:space="preserve"> .Strony rozszerzają odpowiedzialność z tytułu rękojmi w ten sposób, że okres rękojmi kończy się wraz z upływem okresu gwarancji, chyba że okres gwarancji jest krótszy od ustawowego terminu rękojmi.</w:t>
      </w:r>
    </w:p>
    <w:p w14:paraId="6F2146D8" w14:textId="77777777" w:rsidR="00553ED4" w:rsidRPr="00553ED4" w:rsidRDefault="00553ED4" w:rsidP="00553ED4">
      <w:pPr>
        <w:widowControl w:val="0"/>
        <w:numPr>
          <w:ilvl w:val="0"/>
          <w:numId w:val="2"/>
        </w:numPr>
        <w:tabs>
          <w:tab w:val="clear" w:pos="2345"/>
          <w:tab w:val="num" w:pos="418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 wypadku rozbieżności pomiędzy postanowieniami umowy, a postanowieniami gwarancji producenta, pierwszeństwo mają postanowienia umowy, chyba że postanowienia gwarancji producenta są dla Zamawiającego korzystniejsze.</w:t>
      </w:r>
    </w:p>
    <w:p w14:paraId="6AA7BD3C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8 Kary umowne</w:t>
      </w:r>
    </w:p>
    <w:p w14:paraId="40138EDF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zapłaci Zamawiającemu kary umowne:</w:t>
      </w:r>
    </w:p>
    <w:p w14:paraId="495CE651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za odstąpienie od umowy w całości lub w części przez Zamawiającego lub Wykonawcę z powodu okoliczności za które odpowiada Wykonawca, w wysokości 20% łącznego wynagrodzenia brutto, określonego w § 6 ust. 1,</w:t>
      </w:r>
    </w:p>
    <w:p w14:paraId="0BFC7B15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wykonaniu przedmiotu umowy w terminie określonym w </w:t>
      </w:r>
      <w:r w:rsidRPr="00553ED4">
        <w:rPr>
          <w:rFonts w:ascii="Arial" w:eastAsia="Arial" w:hAnsi="Arial" w:cs="Arial"/>
          <w:bCs/>
          <w:kern w:val="1"/>
          <w:lang w:eastAsia="ar-SA" w:bidi="hi-IN"/>
        </w:rPr>
        <w:t>§ 3</w:t>
      </w:r>
      <w:r w:rsidRPr="00553ED4">
        <w:rPr>
          <w:rFonts w:ascii="Arial" w:eastAsia="Arial" w:hAnsi="Arial" w:cs="Arial"/>
          <w:b/>
          <w:bCs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w wysokości 0,5% wynagrodzenia brutto określonego w § 6 ust. 1, za każdy rozpoczęty dzień opóźnienia </w:t>
      </w:r>
    </w:p>
    <w:p w14:paraId="700A9D4F" w14:textId="32AB7878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>za opóźnienie w usunięciu awarii</w:t>
      </w:r>
      <w:r w:rsidR="007D1C1E">
        <w:rPr>
          <w:rFonts w:ascii="Arial" w:eastAsia="Arial" w:hAnsi="Arial" w:cs="Arial"/>
          <w:kern w:val="1"/>
          <w:lang w:eastAsia="ar-SA" w:bidi="hi-IN"/>
        </w:rPr>
        <w:t xml:space="preserve">,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wad </w:t>
      </w:r>
      <w:r w:rsidR="005F3163">
        <w:rPr>
          <w:rFonts w:ascii="Arial" w:eastAsia="Arial" w:hAnsi="Arial" w:cs="Arial"/>
          <w:kern w:val="1"/>
          <w:lang w:eastAsia="ar-SA" w:bidi="hi-IN"/>
        </w:rPr>
        <w:t xml:space="preserve">,usterek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Urządzeń w okresie gwarancji lub rękojmi w terminie określonym w § 7 ust. 6 w wysokości 0,5% łącznego wynagrodzenia brutto określonego w § 6 ust. 1, za każdy rozpoczęty dzień opóźnienia w  usunięciu awarii wad </w:t>
      </w:r>
      <w:r w:rsidR="007D1C1E">
        <w:rPr>
          <w:rFonts w:ascii="Arial" w:eastAsia="Arial" w:hAnsi="Arial" w:cs="Arial"/>
          <w:kern w:val="1"/>
          <w:lang w:eastAsia="ar-SA" w:bidi="hi-IN"/>
        </w:rPr>
        <w:t xml:space="preserve">lub usterek </w:t>
      </w:r>
      <w:r w:rsidRPr="00553ED4">
        <w:rPr>
          <w:rFonts w:ascii="Arial" w:eastAsia="Arial" w:hAnsi="Arial" w:cs="Arial"/>
          <w:kern w:val="1"/>
          <w:lang w:eastAsia="ar-SA" w:bidi="hi-IN"/>
        </w:rPr>
        <w:t>Urządzeń.</w:t>
      </w:r>
    </w:p>
    <w:p w14:paraId="6241C0E1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dostarczeniu Urządzenia zastępczego na czas naprawy w okresie gwarancji lub rękojmi w terminie o którym mowa </w:t>
      </w:r>
      <w:r w:rsidRPr="00553ED4">
        <w:rPr>
          <w:rFonts w:ascii="Arial" w:eastAsia="Arial" w:hAnsi="Arial" w:cs="Arial"/>
          <w:kern w:val="22"/>
          <w:lang w:eastAsia="ar-SA" w:bidi="hi-IN"/>
        </w:rPr>
        <w:t xml:space="preserve">w </w:t>
      </w:r>
      <w:r w:rsidRPr="00553ED4">
        <w:rPr>
          <w:rFonts w:ascii="Arial" w:eastAsia="Calibri" w:hAnsi="Arial" w:cs="Arial"/>
          <w:kern w:val="22"/>
          <w:lang w:eastAsia="ar-SA" w:bidi="hi-IN"/>
        </w:rPr>
        <w:t>§ 7 ust 9</w:t>
      </w:r>
      <w:r w:rsidRPr="00553ED4">
        <w:rPr>
          <w:rFonts w:ascii="Arial" w:eastAsia="Calibri" w:hAnsi="Arial" w:cs="Arial"/>
          <w:b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w wysokości </w:t>
      </w:r>
      <w:r w:rsidRPr="00553ED4">
        <w:rPr>
          <w:rFonts w:ascii="Arial" w:eastAsia="Arial" w:hAnsi="Arial" w:cs="Arial"/>
          <w:color w:val="000000"/>
          <w:kern w:val="1"/>
          <w:lang w:eastAsia="ar-SA" w:bidi="hi-IN"/>
        </w:rPr>
        <w:t xml:space="preserve">200 zł (słownie: dwieście złotych) za każdy rozpoczęty dzień opóźnienia, </w:t>
      </w:r>
    </w:p>
    <w:p w14:paraId="0F916835" w14:textId="2E16DE9A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</w:t>
      </w:r>
      <w:r w:rsidR="0000632B">
        <w:rPr>
          <w:rFonts w:ascii="Arial" w:eastAsia="Arial" w:hAnsi="Arial" w:cs="Arial"/>
          <w:kern w:val="1"/>
          <w:lang w:eastAsia="ar-SA" w:bidi="hi-IN"/>
        </w:rPr>
        <w:t xml:space="preserve"> dostarczeniu nowego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Urządzenia  w terminie określonym w § 7 ust. </w:t>
      </w:r>
      <w:r w:rsidRPr="00553ED4">
        <w:rPr>
          <w:rFonts w:ascii="Arial" w:eastAsia="Arial" w:hAnsi="Arial" w:cs="Arial"/>
          <w:kern w:val="1"/>
          <w:lang w:eastAsia="ar-SA" w:bidi="hi-IN"/>
        </w:rPr>
        <w:lastRenderedPageBreak/>
        <w:t>10 oraz za opóźnienie w wymianie Urządzenia w terminie o którym mowa w § 7 ust 11 w okresie gwarancji lub rękojmi wysokości 0,5% łącznego wynagrodzenia brutto określonego w § 6 ust. 1, za każdy rozpoczęty dzień opóźnienia</w:t>
      </w:r>
    </w:p>
    <w:p w14:paraId="58578561" w14:textId="7B911A9C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Arial" w:hAnsi="Arial" w:cs="Arial"/>
          <w:kern w:val="1"/>
          <w:lang w:eastAsia="ar-SA" w:bidi="hi-IN"/>
        </w:rPr>
        <w:t xml:space="preserve">za opóźnienie w przeprowadzeniu obowiązkowego przeglądu technicznego Urządzenia w terminie, </w:t>
      </w:r>
      <w:r w:rsidR="00F628F2">
        <w:rPr>
          <w:rFonts w:ascii="Arial" w:eastAsia="Arial" w:hAnsi="Arial" w:cs="Arial"/>
          <w:kern w:val="1"/>
          <w:lang w:eastAsia="ar-SA" w:bidi="hi-IN"/>
        </w:rPr>
        <w:t xml:space="preserve"> </w:t>
      </w:r>
      <w:r w:rsidRPr="00553ED4">
        <w:rPr>
          <w:rFonts w:ascii="Arial" w:eastAsia="Arial" w:hAnsi="Arial" w:cs="Arial"/>
          <w:kern w:val="1"/>
          <w:lang w:eastAsia="ar-SA" w:bidi="hi-IN"/>
        </w:rPr>
        <w:t xml:space="preserve"> o którym mowa w § 7 ust. 16 w wysokości 0,5% wynagrodzenia brutto określonego w §6 ust. 1, za każdy rozpoczęty dzień opóźnienia.</w:t>
      </w:r>
    </w:p>
    <w:p w14:paraId="30A4C90F" w14:textId="77777777" w:rsidR="00553ED4" w:rsidRPr="00553ED4" w:rsidRDefault="00553ED4" w:rsidP="00553ED4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100"/>
        <w:jc w:val="both"/>
        <w:rPr>
          <w:rFonts w:ascii="Arial" w:eastAsia="Arial" w:hAnsi="Arial" w:cs="Arial"/>
          <w:kern w:val="22"/>
          <w:lang w:eastAsia="ar-SA" w:bidi="hi-IN"/>
        </w:rPr>
      </w:pPr>
      <w:r w:rsidRPr="00553ED4">
        <w:rPr>
          <w:rFonts w:ascii="Arial" w:eastAsia="Calibri" w:hAnsi="Arial" w:cs="Arial"/>
          <w:kern w:val="22"/>
          <w:lang w:eastAsia="ar-SA" w:bidi="hi-IN"/>
        </w:rPr>
        <w:t>naruszenia zasad poufności określonych w § 11 w wysokości 10 000,00 zł (słownie: dziesięć tysięcy złotych) za każde naruszenie</w:t>
      </w:r>
      <w:r w:rsidRPr="00553ED4">
        <w:rPr>
          <w:rFonts w:ascii="Arial" w:eastAsia="Calibri" w:hAnsi="Arial" w:cs="Arial"/>
          <w:kern w:val="1"/>
          <w:lang w:eastAsia="ar-SA" w:bidi="hi-IN"/>
        </w:rPr>
        <w:t>.</w:t>
      </w:r>
    </w:p>
    <w:p w14:paraId="3CC210BA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Łączna maksymalna wysokość dochodzonych kar umownych nie może  przekroczyć </w:t>
      </w:r>
      <w:bookmarkStart w:id="2" w:name="_Hlk126843107"/>
      <w:r w:rsidRPr="00553ED4">
        <w:rPr>
          <w:rFonts w:ascii="Arial" w:eastAsia="Arial" w:hAnsi="Arial" w:cs="Arial"/>
          <w:kern w:val="1"/>
          <w:lang w:eastAsia="hi-IN" w:bidi="hi-IN"/>
        </w:rPr>
        <w:t>40% łącznego wynagrodzenia brutto, o którym mowa w § 6 ust. 1</w:t>
      </w:r>
      <w:bookmarkEnd w:id="2"/>
      <w:r w:rsidRPr="00553ED4">
        <w:rPr>
          <w:rFonts w:ascii="Arial" w:eastAsia="Arial" w:hAnsi="Arial" w:cs="Arial"/>
          <w:kern w:val="1"/>
          <w:lang w:eastAsia="hi-IN" w:bidi="hi-IN"/>
        </w:rPr>
        <w:t>.</w:t>
      </w:r>
    </w:p>
    <w:p w14:paraId="7C0885F6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Zamawiający ma prawo dochodzić odszkodowania przewyższającego wysokość kar umownych na zasadach ogólnych Kodeksu Cywilnego. </w:t>
      </w:r>
    </w:p>
    <w:p w14:paraId="6E0818C3" w14:textId="77777777" w:rsidR="00553ED4" w:rsidRPr="00553ED4" w:rsidRDefault="00553ED4" w:rsidP="00553ED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Zamawiający ma prawo potrącenia kar umownych z wynagrodzenia Wykonawcy, o którym mowa w § 6 ust 1 na co Wykonawca wyraża zgodę.</w:t>
      </w:r>
    </w:p>
    <w:p w14:paraId="47AAEE58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t>§ 9 Licencje</w:t>
      </w:r>
    </w:p>
    <w:p w14:paraId="03868967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Wykonawca oświadcza, że na podstawie udzielonych Zamawiającemu licencji, Zamawiający otrzymuje prawo do korzystania z oprogramowania wbudowanego  (firmware) i jego aktualizacji w zakresie umożliwiającym Zamawiającemu eksploatację Urządzenia bez żadnych ograniczeń czasowych i terytorialnych  na warunkach określonych przez Producenta tego oprogramowania.</w:t>
      </w:r>
    </w:p>
    <w:p w14:paraId="5B51E951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oświadcza i gwarantuje, że w przypadku oprogramowania i jego aktualizacji, </w:t>
      </w:r>
      <w:r w:rsidRPr="00553ED4">
        <w:rPr>
          <w:rFonts w:ascii="Arial" w:eastAsia="Arial" w:hAnsi="Arial" w:cs="Arial"/>
          <w:kern w:val="1"/>
          <w:lang w:eastAsia="hi-IN" w:bidi="hi-IN"/>
        </w:rPr>
        <w:br/>
        <w:t>o którym mowa w ust 1  uzyskał zgodę Producenta na przekazywanie dokumentów zawierających warunki licencji.</w:t>
      </w:r>
    </w:p>
    <w:p w14:paraId="7070AB67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 ramach wynagrodzenia, o którym mowa w </w:t>
      </w:r>
      <w:r w:rsidRPr="00553ED4">
        <w:rPr>
          <w:rFonts w:ascii="Arial" w:eastAsia="SimSun" w:hAnsi="Arial" w:cs="Arial"/>
          <w:kern w:val="1"/>
          <w:lang w:eastAsia="hi-IN" w:bidi="hi-IN"/>
        </w:rPr>
        <w:t>§ 6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ust. 1, Wykonawca udziela Zamawiającemu bezterminowych niewyłącznych rozciągających się na całe terytorium Rzeczpospolitej Polskiej </w:t>
      </w:r>
      <w:r w:rsidRPr="00553ED4">
        <w:rPr>
          <w:rFonts w:ascii="Arial" w:eastAsia="Arial" w:hAnsi="Arial" w:cs="Arial"/>
          <w:kern w:val="1"/>
          <w:lang w:eastAsia="hi-IN" w:bidi="hi-IN"/>
        </w:rPr>
        <w:br/>
        <w:t>i nieograniczonych czasowo licencji na korzystanie z Dokumentacji na następujących polach eksploatacji:</w:t>
      </w:r>
    </w:p>
    <w:p w14:paraId="2D6C8C99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wprowadzania, wyświetlania, stosowania, przekazywania i przechowywania, </w:t>
      </w:r>
    </w:p>
    <w:p w14:paraId="385A9EED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rozpowszechniania i korzystania z Dokumentacji przez nielimitowaną liczbę użytkowników jednocześnie, w tym także z jednostek podległych Zamawiającemu.</w:t>
      </w:r>
    </w:p>
    <w:p w14:paraId="078FBFA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trwałego lub czasowego zwielokrotnienia w całości lub w części jakimikolwiek środkami i w jakiejkolwiek formie, </w:t>
      </w:r>
    </w:p>
    <w:p w14:paraId="30B8C73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8"/>
          <w:lang w:eastAsia="hi-IN" w:bidi="hi-IN"/>
        </w:rPr>
      </w:pPr>
      <w:r w:rsidRPr="00553ED4">
        <w:rPr>
          <w:rFonts w:ascii="Arial" w:eastAsia="SimSun" w:hAnsi="Arial" w:cs="Arial"/>
          <w:kern w:val="18"/>
          <w:lang w:eastAsia="hi-IN" w:bidi="hi-IN"/>
        </w:rPr>
        <w:t>dowolnego wykorzystywania Dokumentacji oraz jej aktualizacji lub ich dowolnych części, w szczególności do prezentacji, łączenie fragmentów z innymi utworami,</w:t>
      </w:r>
    </w:p>
    <w:p w14:paraId="3BC0008B" w14:textId="77777777" w:rsidR="00553ED4" w:rsidRPr="00553ED4" w:rsidRDefault="00553ED4" w:rsidP="00553ED4">
      <w:pPr>
        <w:widowControl w:val="0"/>
        <w:numPr>
          <w:ilvl w:val="1"/>
          <w:numId w:val="8"/>
        </w:numPr>
        <w:tabs>
          <w:tab w:val="num" w:pos="426"/>
        </w:tabs>
        <w:suppressAutoHyphens/>
        <w:autoSpaceDE w:val="0"/>
        <w:spacing w:after="100"/>
        <w:ind w:left="851" w:hanging="425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wprowadzania do sieci, w tym sieci Internet i Intranet.</w:t>
      </w:r>
    </w:p>
    <w:p w14:paraId="4FE1B3BB" w14:textId="77777777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Udzielenie Zamawiającemu licencji na Oprogramowanie i Dokumentacje następuje w chwili przekazania Urządzeń.</w:t>
      </w:r>
      <w:r w:rsidRPr="00553ED4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53ED4">
        <w:rPr>
          <w:rFonts w:ascii="Arial" w:eastAsia="SimSun" w:hAnsi="Arial" w:cs="Arial"/>
          <w:kern w:val="18"/>
          <w:lang w:eastAsia="hi-IN" w:bidi="hi-IN"/>
        </w:rPr>
        <w:t>Udzielenie licencji na korzystanie z aktualizacji Oprogramowania następuje nie później niż w momencie zainstalowania aktualizacji.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 Z chwilą udzielenia niniejszej licencji na korzystanie z Oprogramowania  i Dokumentacji własność nośników, na których utrwalono Oprogramowanie i Dokumentację przechodzi na Zamawiającego</w:t>
      </w:r>
    </w:p>
    <w:p w14:paraId="20B8E19B" w14:textId="192F0602" w:rsidR="00553ED4" w:rsidRPr="00553ED4" w:rsidRDefault="00553ED4" w:rsidP="00553ED4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suppressAutoHyphens/>
        <w:autoSpaceDE w:val="0"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Wykonawca oświadcza i gwarantuje, że Oprogramowanie jego aktualizacja  oraz Dokumentacja ani korzystanie z nich przez Zamawiającego zgodnie z Umową, nie będą naruszać praw własności intelektualnej osób trzecich, w tym praw autorskich, patentów, </w:t>
      </w:r>
      <w:r w:rsidRPr="00553ED4">
        <w:rPr>
          <w:rFonts w:ascii="Arial" w:eastAsia="Arial" w:hAnsi="Arial" w:cs="Arial"/>
          <w:kern w:val="1"/>
          <w:lang w:eastAsia="hi-IN" w:bidi="hi-IN"/>
        </w:rPr>
        <w:lastRenderedPageBreak/>
        <w:t xml:space="preserve">ani praw do baz danych. Jeżeli Zamawiający poinformuje Wykonawcę o jakichkolwiek roszczeniach osób trzecich zgłaszanych wobec Zamawiającego w związku z Oprogramowaniem jego aktualizacją lub/i  Dokumentacją, w tym zarzucających naruszenie praw własności intelektualnej, Wykonawca podejmie wszelkie działania mające na celu zażegnanie sporu i poniesie w związku z tym wszelkie koszty, w tym koszty </w:t>
      </w:r>
      <w:r w:rsidR="00F628F2">
        <w:rPr>
          <w:rFonts w:ascii="Arial" w:eastAsia="Arial" w:hAnsi="Arial" w:cs="Arial"/>
          <w:kern w:val="1"/>
          <w:lang w:eastAsia="hi-IN" w:bidi="hi-IN"/>
        </w:rPr>
        <w:t xml:space="preserve">doradztwa prawnego </w:t>
      </w:r>
      <w:r w:rsidRPr="00553ED4">
        <w:rPr>
          <w:rFonts w:ascii="Arial" w:eastAsia="Arial" w:hAnsi="Arial" w:cs="Arial"/>
          <w:kern w:val="1"/>
          <w:lang w:eastAsia="hi-IN" w:bidi="hi-IN"/>
        </w:rPr>
        <w:t>od chwili zgłoszenia roszczenia</w:t>
      </w:r>
      <w:r w:rsidR="00F628F2">
        <w:rPr>
          <w:rFonts w:ascii="Arial" w:eastAsia="Arial" w:hAnsi="Arial" w:cs="Arial"/>
          <w:kern w:val="1"/>
          <w:lang w:eastAsia="hi-IN" w:bidi="hi-IN"/>
        </w:rPr>
        <w:t>, koszty zasadzonych kwot  koszty odszkodowań oraz ugód.</w:t>
      </w:r>
    </w:p>
    <w:p w14:paraId="6FB3B486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10 Osoby odpowiedzialne</w:t>
      </w:r>
    </w:p>
    <w:p w14:paraId="38DFD801" w14:textId="77777777" w:rsidR="003E12C6" w:rsidRPr="003E12C6" w:rsidRDefault="003E12C6" w:rsidP="003E12C6">
      <w:pPr>
        <w:widowControl w:val="0"/>
        <w:numPr>
          <w:ilvl w:val="0"/>
          <w:numId w:val="16"/>
        </w:numPr>
        <w:suppressAutoHyphens/>
        <w:spacing w:after="100" w:line="240" w:lineRule="auto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E12C6">
        <w:rPr>
          <w:rFonts w:ascii="Arial" w:eastAsia="SimSun" w:hAnsi="Arial" w:cs="Arial"/>
          <w:kern w:val="1"/>
          <w:lang w:eastAsia="hi-IN" w:bidi="hi-IN"/>
        </w:rPr>
        <w:t>W celu prowadzenia kontaktów roboczych i bezpośredniego nadzoru nad realizacją umowy ze strony Zamawiającego, w tym podpisywania protokołów odbioru (każda osoba z danej strony samodzielnie) wyznaczeni zostają:</w:t>
      </w:r>
    </w:p>
    <w:p w14:paraId="7E6E72BB" w14:textId="77777777" w:rsidR="003E12C6" w:rsidRPr="003E12C6" w:rsidRDefault="003E12C6" w:rsidP="003E12C6">
      <w:pPr>
        <w:widowControl w:val="0"/>
        <w:numPr>
          <w:ilvl w:val="1"/>
          <w:numId w:val="16"/>
        </w:numPr>
        <w:suppressAutoHyphens/>
        <w:spacing w:after="100" w:line="24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3E12C6">
        <w:rPr>
          <w:rFonts w:ascii="Arial" w:eastAsia="SimSun" w:hAnsi="Arial" w:cs="Arial"/>
          <w:kern w:val="1"/>
          <w:lang w:eastAsia="hi-IN" w:bidi="hi-IN"/>
        </w:rPr>
        <w:t>ze strony Zamawiającego: ………………</w:t>
      </w:r>
      <w:r w:rsidRPr="003E12C6">
        <w:rPr>
          <w:rFonts w:ascii="Arial" w:eastAsia="SimSun" w:hAnsi="Arial" w:cs="Arial"/>
          <w:color w:val="000000"/>
          <w:kern w:val="1"/>
          <w:lang w:eastAsia="hi-IN" w:bidi="hi-IN"/>
        </w:rPr>
        <w:t xml:space="preserve">, adres e-mail: ………………,  telefon: ………….. </w:t>
      </w:r>
    </w:p>
    <w:p w14:paraId="6E345E00" w14:textId="77777777" w:rsidR="003E12C6" w:rsidRPr="003E12C6" w:rsidRDefault="003E12C6" w:rsidP="003E12C6">
      <w:pPr>
        <w:widowControl w:val="0"/>
        <w:numPr>
          <w:ilvl w:val="1"/>
          <w:numId w:val="16"/>
        </w:numPr>
        <w:suppressAutoHyphens/>
        <w:spacing w:after="100" w:line="240" w:lineRule="auto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3E12C6">
        <w:rPr>
          <w:rFonts w:ascii="Arial" w:eastAsia="SimSun" w:hAnsi="Arial" w:cs="Arial"/>
          <w:kern w:val="1"/>
          <w:lang w:eastAsia="hi-IN" w:bidi="hi-IN"/>
        </w:rPr>
        <w:t xml:space="preserve">ze strony Wykonawcy: </w:t>
      </w:r>
      <w:r w:rsidRPr="003E12C6">
        <w:rPr>
          <w:rFonts w:ascii="Arial" w:eastAsia="SimSun" w:hAnsi="Arial" w:cs="Arial"/>
          <w:color w:val="000000"/>
          <w:kern w:val="1"/>
          <w:lang w:eastAsia="hi-IN" w:bidi="hi-IN"/>
        </w:rPr>
        <w:t xml:space="preserve">……………, adres e-mail: …………………,  telefon: ……………. </w:t>
      </w:r>
    </w:p>
    <w:p w14:paraId="6A071FC2" w14:textId="77777777" w:rsidR="003E12C6" w:rsidRPr="003E12C6" w:rsidRDefault="003E12C6" w:rsidP="003E12C6">
      <w:pPr>
        <w:widowControl w:val="0"/>
        <w:numPr>
          <w:ilvl w:val="0"/>
          <w:numId w:val="16"/>
        </w:numPr>
        <w:suppressAutoHyphens/>
        <w:spacing w:after="100" w:line="240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3E12C6">
        <w:rPr>
          <w:rFonts w:ascii="Arial" w:eastAsia="SimSun" w:hAnsi="Arial" w:cs="Arial"/>
          <w:color w:val="000000"/>
          <w:kern w:val="1"/>
          <w:lang w:eastAsia="hi-IN" w:bidi="hi-IN"/>
        </w:rPr>
        <w:t xml:space="preserve">Strony </w:t>
      </w:r>
      <w:r w:rsidRPr="003E12C6">
        <w:rPr>
          <w:rFonts w:ascii="Arial" w:eastAsia="SimSun" w:hAnsi="Arial" w:cs="Arial"/>
          <w:kern w:val="1"/>
          <w:lang w:eastAsia="hi-IN" w:bidi="hi-IN"/>
        </w:rPr>
        <w:t>dopuszczają</w:t>
      </w:r>
      <w:r w:rsidRPr="003E12C6">
        <w:rPr>
          <w:rFonts w:ascii="Arial" w:eastAsia="SimSun" w:hAnsi="Arial" w:cs="Arial"/>
          <w:color w:val="000000"/>
          <w:kern w:val="1"/>
          <w:lang w:eastAsia="hi-IN" w:bidi="hi-IN"/>
        </w:rPr>
        <w:t xml:space="preserve"> możliwość zmiany osób wskazanych w ust. 1 bez konieczności zmiany umowy. Zmiana taka dla swej skuteczności wymaga zawiadomienia adresata, w formie jednostronnego pisemnego oświadczenia Strony na adresy e-mail wskazane odpowiednio w ust. 1 pkt 1) i ust. 1 pkt 2).</w:t>
      </w:r>
    </w:p>
    <w:p w14:paraId="19A8A6ED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>§ 11 Ochrona tajemnicy i zasady poufności</w:t>
      </w:r>
    </w:p>
    <w:p w14:paraId="761899F3" w14:textId="77777777" w:rsidR="00553ED4" w:rsidRPr="00553ED4" w:rsidRDefault="00553ED4" w:rsidP="00553ED4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14:paraId="28D706E6" w14:textId="77777777" w:rsidR="00553ED4" w:rsidRPr="00553ED4" w:rsidRDefault="00553ED4" w:rsidP="00553ED4">
      <w:pPr>
        <w:widowControl w:val="0"/>
        <w:numPr>
          <w:ilvl w:val="0"/>
          <w:numId w:val="5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zachowania poufności informacji istotnych, w posiadanie których wejdzie w trakcie wykonywania przedmiotu umowy, w szczególności:</w:t>
      </w:r>
    </w:p>
    <w:p w14:paraId="5C3076B3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nieujawniania i niezezwalania na ujawnienie informacji w jakiejkolwiek formie w całości lub w części jakiejkolwiek osobie trzeciej bez uprzedniej pisemnej zgody Zamawiającego;</w:t>
      </w:r>
    </w:p>
    <w:p w14:paraId="4A46A65D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136928DC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4451490D" w14:textId="77777777" w:rsidR="00553ED4" w:rsidRPr="00553ED4" w:rsidRDefault="00553ED4" w:rsidP="00553ED4">
      <w:pPr>
        <w:widowControl w:val="0"/>
        <w:numPr>
          <w:ilvl w:val="0"/>
          <w:numId w:val="6"/>
        </w:numPr>
        <w:suppressAutoHyphens/>
        <w:spacing w:after="100"/>
        <w:ind w:left="851" w:hanging="425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14:paraId="7D6C5C59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14:paraId="411FC05D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Wykonawca zobowiązuje się do niezwłocznego zawiadomienia Zamawiającego o każdym przypadku ujawnienia informacji, o których mowa w ust. 1 powyżej, pozostającym w sprzeczności z postanowieniami umowy.</w:t>
      </w:r>
    </w:p>
    <w:p w14:paraId="7A237757" w14:textId="77777777" w:rsidR="00553ED4" w:rsidRPr="00553ED4" w:rsidRDefault="00553ED4" w:rsidP="00553ED4">
      <w:pPr>
        <w:widowControl w:val="0"/>
        <w:numPr>
          <w:ilvl w:val="0"/>
          <w:numId w:val="7"/>
        </w:numPr>
        <w:suppressAutoHyphens/>
        <w:spacing w:after="100"/>
        <w:ind w:left="426" w:hanging="426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lastRenderedPageBreak/>
        <w:t>Zobowiązanie do zachowania poufności informacji, o których mowa w ust. 1 powyżej nie dotyczy przypadków, gdy informacje te:</w:t>
      </w:r>
    </w:p>
    <w:p w14:paraId="3DA6305A" w14:textId="77777777" w:rsidR="00553ED4" w:rsidRPr="00553ED4" w:rsidRDefault="00553ED4" w:rsidP="00553ED4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ascii="Arial" w:eastAsia="Calibri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stały się publicznie dostępne, jednak w inny sposób niż w wyniku naruszenia umowy;</w:t>
      </w:r>
    </w:p>
    <w:p w14:paraId="2B99CE54" w14:textId="77777777" w:rsidR="00553ED4" w:rsidRPr="00553ED4" w:rsidRDefault="00553ED4" w:rsidP="00553ED4">
      <w:pPr>
        <w:widowControl w:val="0"/>
        <w:numPr>
          <w:ilvl w:val="1"/>
          <w:numId w:val="4"/>
        </w:numPr>
        <w:suppressAutoHyphens/>
        <w:spacing w:after="100"/>
        <w:ind w:left="851" w:hanging="425"/>
        <w:jc w:val="both"/>
        <w:rPr>
          <w:rFonts w:ascii="Arial" w:eastAsia="Arial" w:hAnsi="Arial" w:cs="Arial"/>
          <w:kern w:val="1"/>
          <w:lang w:eastAsia="ar-SA" w:bidi="hi-IN"/>
        </w:rPr>
      </w:pPr>
      <w:r w:rsidRPr="00553ED4">
        <w:rPr>
          <w:rFonts w:ascii="Arial" w:eastAsia="Calibri" w:hAnsi="Arial" w:cs="Arial"/>
          <w:kern w:val="1"/>
          <w:lang w:eastAsia="ar-SA" w:bidi="hi-IN"/>
        </w:rPr>
        <w:t>muszą zostać udostępnione zgodnie z obowiązkiem wynikającym z przepisów powszechnie obowiązującego prawa, orzeczenia sądu lub uprawnionego organu administracji państwowej; w takim przypadku Wykonawca będzie zobowiązany zapewnić, by udostępnienie informacji, o których mowa w ust. 1 powyżej nastąpiło tylko i wyłącznie w zakresie koniecznym dla zadośćuczynienia powyższemu obowiązkowi.</w:t>
      </w:r>
    </w:p>
    <w:p w14:paraId="468D39FE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2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12  Siła wyższa </w:t>
      </w:r>
    </w:p>
    <w:p w14:paraId="32F69812" w14:textId="77777777" w:rsidR="00553ED4" w:rsidRPr="00553ED4" w:rsidRDefault="00553ED4" w:rsidP="00553ED4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1.</w:t>
      </w:r>
      <w:r w:rsidRPr="00553ED4">
        <w:rPr>
          <w:rFonts w:ascii="Arial" w:eastAsia="Arial" w:hAnsi="Arial" w:cs="Arial"/>
          <w:kern w:val="1"/>
          <w:lang w:eastAsia="hi-IN" w:bidi="hi-IN"/>
        </w:rPr>
        <w:tab/>
        <w:t>Żadna ze stron nie ponosi odpowiedzialności jeżeli przedmiot umowy nie może być zrealizowany z powodu okoliczności siły wyższej.</w:t>
      </w:r>
    </w:p>
    <w:p w14:paraId="3934B95D" w14:textId="45F4CE5B" w:rsidR="00553ED4" w:rsidRPr="00553ED4" w:rsidRDefault="00553ED4" w:rsidP="0000632B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2.</w:t>
      </w:r>
      <w:r w:rsidRPr="00553ED4">
        <w:rPr>
          <w:rFonts w:ascii="Arial" w:eastAsia="Arial" w:hAnsi="Arial" w:cs="Arial"/>
          <w:kern w:val="1"/>
          <w:lang w:eastAsia="hi-IN" w:bidi="hi-IN"/>
        </w:rPr>
        <w:tab/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>Przez pojęcie siły wyższej o której mowa w ust 1 strony rozumieją,  zdarzenie 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</w:t>
      </w:r>
      <w:r w:rsidR="0000632B">
        <w:rPr>
          <w:rFonts w:ascii="Arial" w:eastAsia="Arial" w:hAnsi="Arial" w:cs="Arial"/>
          <w:bCs/>
          <w:kern w:val="1"/>
          <w:lang w:eastAsia="hi-IN" w:bidi="hi-IN"/>
        </w:rPr>
        <w:t xml:space="preserve">ałając z należytą starannością.. 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 xml:space="preserve">Zdarzeniami siły wyższej w rozumieniu niniejszej umowy są w szczególności strajk generalny, katastrofy naturalne, </w:t>
      </w:r>
      <w:r w:rsidR="0000632B" w:rsidRPr="00553ED4">
        <w:rPr>
          <w:rFonts w:ascii="Arial" w:eastAsia="Arial" w:hAnsi="Arial" w:cs="Arial"/>
          <w:bCs/>
          <w:kern w:val="1"/>
          <w:lang w:eastAsia="hi-IN" w:bidi="hi-IN"/>
        </w:rPr>
        <w:t>trzęsienie ziemi, powodzie, inne zdarze</w:t>
      </w:r>
      <w:r w:rsidR="0000632B">
        <w:rPr>
          <w:rFonts w:ascii="Arial" w:eastAsia="Arial" w:hAnsi="Arial" w:cs="Arial"/>
          <w:bCs/>
          <w:kern w:val="1"/>
          <w:lang w:eastAsia="hi-IN" w:bidi="hi-IN"/>
        </w:rPr>
        <w:t>nia elementarnych sił przyrody, .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 xml:space="preserve">klęski żywiołowe, </w:t>
      </w:r>
      <w:r w:rsidR="00191E1B" w:rsidRPr="00553ED4">
        <w:rPr>
          <w:rFonts w:ascii="Arial" w:eastAsia="Arial" w:hAnsi="Arial" w:cs="Arial"/>
          <w:bCs/>
          <w:kern w:val="1"/>
          <w:lang w:eastAsia="hi-IN" w:bidi="hi-IN"/>
        </w:rPr>
        <w:t>epidemia</w:t>
      </w:r>
      <w:r w:rsidR="00191E1B">
        <w:rPr>
          <w:rFonts w:ascii="Arial" w:eastAsia="Arial" w:hAnsi="Arial" w:cs="Arial"/>
          <w:bCs/>
          <w:kern w:val="1"/>
          <w:lang w:eastAsia="hi-IN" w:bidi="hi-IN"/>
        </w:rPr>
        <w:t xml:space="preserve">, </w:t>
      </w:r>
      <w:r w:rsidR="00191E1B" w:rsidRPr="00553ED4">
        <w:rPr>
          <w:rFonts w:ascii="Arial" w:eastAsia="Arial" w:hAnsi="Arial" w:cs="Arial"/>
          <w:bCs/>
          <w:kern w:val="1"/>
          <w:lang w:eastAsia="hi-IN" w:bidi="hi-IN"/>
        </w:rPr>
        <w:t xml:space="preserve"> </w:t>
      </w:r>
      <w:r w:rsidR="00191E1B">
        <w:rPr>
          <w:rFonts w:ascii="Arial" w:eastAsia="Arial" w:hAnsi="Arial" w:cs="Arial"/>
          <w:bCs/>
          <w:kern w:val="1"/>
          <w:lang w:eastAsia="hi-IN" w:bidi="hi-IN"/>
        </w:rPr>
        <w:t>,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>blokada portów lub innych powszechnie używanych miejsc wjazdo</w:t>
      </w:r>
      <w:r w:rsidR="0000632B">
        <w:rPr>
          <w:rFonts w:ascii="Arial" w:eastAsia="Arial" w:hAnsi="Arial" w:cs="Arial"/>
          <w:bCs/>
          <w:kern w:val="1"/>
          <w:lang w:eastAsia="hi-IN" w:bidi="hi-IN"/>
        </w:rPr>
        <w:t>wych lub wyjazdowych, za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>kazy importu lub eksportu,</w:t>
      </w:r>
      <w:r w:rsidR="0000632B" w:rsidRPr="0000632B">
        <w:rPr>
          <w:rFonts w:ascii="Arial" w:eastAsia="Arial" w:hAnsi="Arial" w:cs="Arial"/>
          <w:bCs/>
          <w:kern w:val="1"/>
          <w:lang w:eastAsia="hi-IN" w:bidi="hi-IN"/>
        </w:rPr>
        <w:t xml:space="preserve"> </w:t>
      </w:r>
      <w:r w:rsidR="0000632B">
        <w:rPr>
          <w:rFonts w:ascii="Arial" w:eastAsia="Arial" w:hAnsi="Arial" w:cs="Arial"/>
          <w:bCs/>
          <w:kern w:val="1"/>
          <w:lang w:eastAsia="hi-IN" w:bidi="hi-IN"/>
        </w:rPr>
        <w:t xml:space="preserve">, </w:t>
      </w:r>
      <w:r w:rsidR="0000632B" w:rsidRPr="00553ED4">
        <w:rPr>
          <w:rFonts w:ascii="Arial" w:eastAsia="Arial" w:hAnsi="Arial" w:cs="Arial"/>
          <w:bCs/>
          <w:kern w:val="1"/>
          <w:lang w:eastAsia="hi-IN" w:bidi="hi-IN"/>
        </w:rPr>
        <w:t xml:space="preserve"> wojn</w:t>
      </w:r>
      <w:r w:rsidR="00191E1B">
        <w:rPr>
          <w:rFonts w:ascii="Arial" w:eastAsia="Arial" w:hAnsi="Arial" w:cs="Arial"/>
          <w:bCs/>
          <w:kern w:val="1"/>
          <w:lang w:eastAsia="hi-IN" w:bidi="hi-IN"/>
        </w:rPr>
        <w:t xml:space="preserve">a </w:t>
      </w:r>
      <w:r w:rsidR="0000632B" w:rsidRPr="00553ED4">
        <w:rPr>
          <w:rFonts w:ascii="Arial" w:eastAsia="Arial" w:hAnsi="Arial" w:cs="Arial"/>
          <w:bCs/>
          <w:kern w:val="1"/>
          <w:lang w:eastAsia="hi-IN" w:bidi="hi-IN"/>
        </w:rPr>
        <w:t>, ataki terrorystyczne</w:t>
      </w:r>
    </w:p>
    <w:p w14:paraId="36B801EC" w14:textId="20F2DFE6" w:rsidR="00553ED4" w:rsidRPr="00553ED4" w:rsidRDefault="00553ED4" w:rsidP="00553ED4">
      <w:pPr>
        <w:widowControl w:val="0"/>
        <w:suppressAutoHyphens/>
        <w:spacing w:after="100"/>
        <w:ind w:left="426" w:hanging="426"/>
        <w:jc w:val="both"/>
        <w:rPr>
          <w:rFonts w:ascii="Arial" w:eastAsia="Arial" w:hAnsi="Arial" w:cs="Arial"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Cs/>
          <w:kern w:val="1"/>
          <w:lang w:eastAsia="hi-IN" w:bidi="hi-IN"/>
        </w:rPr>
        <w:t>3.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ab/>
        <w:t xml:space="preserve">W wypadku, </w:t>
      </w:r>
      <w:r w:rsidR="005F3163">
        <w:rPr>
          <w:rFonts w:ascii="Arial" w:eastAsia="Arial" w:hAnsi="Arial" w:cs="Arial"/>
          <w:bCs/>
          <w:kern w:val="1"/>
          <w:lang w:eastAsia="hi-IN" w:bidi="hi-IN"/>
        </w:rPr>
        <w:t xml:space="preserve">zaistnienia okoliczności siły wyższej 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>Zamawiający ma prawo wypowiedzenia umowy ze skutkiem natychmiastowym.</w:t>
      </w:r>
      <w:r w:rsidR="00B437E5">
        <w:rPr>
          <w:rFonts w:ascii="Arial" w:eastAsia="Arial" w:hAnsi="Arial" w:cs="Arial"/>
          <w:bCs/>
          <w:kern w:val="1"/>
          <w:lang w:eastAsia="hi-IN" w:bidi="hi-IN"/>
        </w:rPr>
        <w:t xml:space="preserve"> </w:t>
      </w:r>
      <w:r w:rsidRPr="00553ED4">
        <w:rPr>
          <w:rFonts w:ascii="Arial" w:eastAsia="Arial" w:hAnsi="Arial" w:cs="Arial"/>
          <w:bCs/>
          <w:kern w:val="1"/>
          <w:lang w:eastAsia="hi-IN" w:bidi="hi-IN"/>
        </w:rPr>
        <w:t>Wykonawcy nie przysługują żadne roszczenia odszkodowawcze z tego tytułu.</w:t>
      </w:r>
    </w:p>
    <w:p w14:paraId="4C2E8C1B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13 Odstąpienie od umowy </w:t>
      </w:r>
    </w:p>
    <w:p w14:paraId="30C1CBB0" w14:textId="1A1840FC" w:rsidR="00553ED4" w:rsidRPr="00553ED4" w:rsidRDefault="00553ED4" w:rsidP="00553ED4">
      <w:pPr>
        <w:widowControl w:val="0"/>
        <w:numPr>
          <w:ilvl w:val="0"/>
          <w:numId w:val="25"/>
        </w:numPr>
        <w:suppressAutoHyphens/>
        <w:spacing w:after="100"/>
        <w:ind w:left="426" w:hanging="426"/>
        <w:jc w:val="both"/>
        <w:rPr>
          <w:rFonts w:ascii="Arial" w:eastAsia="Arial" w:hAnsi="Arial" w:cs="Arial"/>
        </w:rPr>
      </w:pPr>
      <w:r w:rsidRPr="00553ED4">
        <w:rPr>
          <w:rFonts w:ascii="Arial" w:eastAsia="Arial" w:hAnsi="Arial" w:cs="Arial"/>
        </w:rPr>
        <w:t>Opróc</w:t>
      </w:r>
      <w:r w:rsidR="005F3163">
        <w:rPr>
          <w:rFonts w:ascii="Arial" w:eastAsia="Arial" w:hAnsi="Arial" w:cs="Arial"/>
        </w:rPr>
        <w:t xml:space="preserve">z przypadków przewidzianych w kodeksie cywilnym </w:t>
      </w:r>
      <w:r w:rsidRPr="00553ED4">
        <w:rPr>
          <w:rFonts w:ascii="Arial" w:eastAsia="Arial" w:hAnsi="Arial" w:cs="Arial"/>
        </w:rPr>
        <w:t xml:space="preserve"> Zamawiający zastrzega sobie prawo odstąpienia o</w:t>
      </w:r>
      <w:r w:rsidR="0000632B">
        <w:rPr>
          <w:rFonts w:ascii="Arial" w:eastAsia="Arial" w:hAnsi="Arial" w:cs="Arial"/>
        </w:rPr>
        <w:t xml:space="preserve">d umowy w całości lub w części </w:t>
      </w:r>
      <w:r w:rsidR="005F3163">
        <w:rPr>
          <w:rFonts w:ascii="Arial" w:eastAsia="Arial" w:hAnsi="Arial" w:cs="Arial"/>
        </w:rPr>
        <w:t xml:space="preserve">bez dodatkowego wezwania </w:t>
      </w:r>
      <w:r w:rsidRPr="00553ED4">
        <w:rPr>
          <w:rFonts w:ascii="Arial" w:eastAsia="Arial" w:hAnsi="Arial" w:cs="Arial"/>
        </w:rPr>
        <w:t>przypadku:</w:t>
      </w:r>
    </w:p>
    <w:p w14:paraId="15AFFDA6" w14:textId="36C45D82" w:rsidR="00553ED4" w:rsidRPr="00553ED4" w:rsidRDefault="005F3163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2"/>
          <w:lang w:eastAsia="hi-IN"/>
        </w:rPr>
      </w:pPr>
      <w:r>
        <w:rPr>
          <w:rFonts w:ascii="Arial" w:eastAsia="Arial" w:hAnsi="Arial" w:cs="Arial"/>
          <w:kern w:val="22"/>
        </w:rPr>
        <w:t xml:space="preserve">w wypadku </w:t>
      </w:r>
      <w:r w:rsidR="00B437E5">
        <w:rPr>
          <w:rFonts w:ascii="Arial" w:eastAsia="Arial" w:hAnsi="Arial" w:cs="Arial"/>
          <w:kern w:val="22"/>
        </w:rPr>
        <w:t>opóźnienia</w:t>
      </w:r>
      <w:r w:rsidR="002D6A83">
        <w:rPr>
          <w:rFonts w:ascii="Arial" w:eastAsia="Arial" w:hAnsi="Arial" w:cs="Arial"/>
          <w:kern w:val="22"/>
        </w:rPr>
        <w:t xml:space="preserve"> w wykonaniu </w:t>
      </w:r>
      <w:r>
        <w:rPr>
          <w:rFonts w:ascii="Arial" w:eastAsia="Arial" w:hAnsi="Arial" w:cs="Arial"/>
          <w:kern w:val="22"/>
        </w:rPr>
        <w:t>umowy w</w:t>
      </w:r>
      <w:r w:rsidR="002D6A83">
        <w:rPr>
          <w:rFonts w:ascii="Arial" w:eastAsia="Arial" w:hAnsi="Arial" w:cs="Arial"/>
          <w:kern w:val="22"/>
        </w:rPr>
        <w:t xml:space="preserve"> stosunku do </w:t>
      </w:r>
      <w:r>
        <w:rPr>
          <w:rFonts w:ascii="Arial" w:eastAsia="Arial" w:hAnsi="Arial" w:cs="Arial"/>
          <w:kern w:val="22"/>
        </w:rPr>
        <w:t xml:space="preserve">  termin</w:t>
      </w:r>
      <w:r w:rsidR="002D6A83">
        <w:rPr>
          <w:rFonts w:ascii="Arial" w:eastAsia="Arial" w:hAnsi="Arial" w:cs="Arial"/>
          <w:kern w:val="22"/>
        </w:rPr>
        <w:t>u</w:t>
      </w:r>
      <w:r>
        <w:rPr>
          <w:rFonts w:ascii="Arial" w:eastAsia="Arial" w:hAnsi="Arial" w:cs="Arial"/>
          <w:kern w:val="22"/>
        </w:rPr>
        <w:t xml:space="preserve"> określon</w:t>
      </w:r>
      <w:r w:rsidR="002D6A83">
        <w:rPr>
          <w:rFonts w:ascii="Arial" w:eastAsia="Arial" w:hAnsi="Arial" w:cs="Arial"/>
          <w:kern w:val="22"/>
        </w:rPr>
        <w:t xml:space="preserve">ego </w:t>
      </w:r>
      <w:r w:rsidR="00553ED4" w:rsidRPr="00553ED4">
        <w:rPr>
          <w:rFonts w:ascii="Arial" w:eastAsia="Arial" w:hAnsi="Arial" w:cs="Arial"/>
          <w:kern w:val="22"/>
        </w:rPr>
        <w:t xml:space="preserve">w </w:t>
      </w:r>
      <w:r w:rsidR="00553ED4" w:rsidRPr="00553ED4">
        <w:rPr>
          <w:rFonts w:ascii="Arial" w:eastAsia="Arial" w:hAnsi="Arial" w:cs="Arial"/>
          <w:bCs/>
        </w:rPr>
        <w:t>§</w:t>
      </w:r>
      <w:r w:rsidR="00B437E5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3</w:t>
      </w:r>
      <w:r w:rsidR="00553ED4" w:rsidRPr="00553ED4">
        <w:rPr>
          <w:rFonts w:ascii="Arial" w:eastAsia="Arial" w:hAnsi="Arial" w:cs="Arial"/>
          <w:bCs/>
        </w:rPr>
        <w:t xml:space="preserve"> </w:t>
      </w:r>
      <w:r w:rsidR="002D6A83">
        <w:rPr>
          <w:rFonts w:ascii="Arial" w:eastAsia="Arial" w:hAnsi="Arial" w:cs="Arial"/>
          <w:bCs/>
        </w:rPr>
        <w:t xml:space="preserve">o co najmniej 7 dni </w:t>
      </w:r>
    </w:p>
    <w:p w14:paraId="1BA29390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2"/>
          <w:lang w:eastAsia="hi-IN"/>
        </w:rPr>
      </w:pPr>
      <w:r w:rsidRPr="00553ED4">
        <w:rPr>
          <w:rFonts w:ascii="Arial" w:eastAsia="Arial" w:hAnsi="Arial" w:cs="Arial"/>
          <w:color w:val="000000" w:themeColor="text1"/>
          <w:kern w:val="22"/>
          <w:lang w:eastAsia="hi-IN"/>
        </w:rPr>
        <w:t xml:space="preserve">dostarczenia przez Wykonawcę Urządzeń niespełniających wymogów określonych </w:t>
      </w:r>
      <w:r w:rsidRPr="00553ED4">
        <w:rPr>
          <w:rFonts w:ascii="Arial" w:eastAsia="Arial" w:hAnsi="Arial" w:cs="Arial"/>
          <w:color w:val="000000" w:themeColor="text1"/>
          <w:kern w:val="22"/>
          <w:lang w:eastAsia="hi-IN"/>
        </w:rPr>
        <w:br/>
        <w:t>w Załączniku nr 2 do umowy;</w:t>
      </w:r>
    </w:p>
    <w:p w14:paraId="4703AF03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4"/>
          <w:lang w:eastAsia="hi-IN"/>
        </w:rPr>
      </w:pPr>
      <w:r w:rsidRPr="00553ED4">
        <w:rPr>
          <w:rFonts w:ascii="Arial" w:hAnsi="Arial" w:cs="Arial"/>
          <w:kern w:val="24"/>
        </w:rPr>
        <w:t>gdy Wykonawca, bez uprzedniej zgody Zamawiającego, dokonana cesji wierzytelności wynikającej z umowy  na rzecz osoby trzeciej,</w:t>
      </w:r>
    </w:p>
    <w:p w14:paraId="735DECAA" w14:textId="77777777" w:rsidR="00553ED4" w:rsidRPr="00553ED4" w:rsidRDefault="00553ED4" w:rsidP="00553ED4">
      <w:pPr>
        <w:widowControl w:val="0"/>
        <w:numPr>
          <w:ilvl w:val="2"/>
          <w:numId w:val="26"/>
        </w:numPr>
        <w:spacing w:after="100"/>
        <w:ind w:left="850" w:hanging="425"/>
        <w:jc w:val="both"/>
        <w:rPr>
          <w:rFonts w:ascii="Arial" w:eastAsia="Arial" w:hAnsi="Arial" w:cs="Arial"/>
          <w:color w:val="000000" w:themeColor="text1"/>
          <w:kern w:val="24"/>
          <w:lang w:eastAsia="hi-IN"/>
        </w:rPr>
      </w:pPr>
      <w:r w:rsidRPr="00553ED4">
        <w:rPr>
          <w:rFonts w:ascii="Arial" w:eastAsia="Arial" w:hAnsi="Arial" w:cs="Arial"/>
          <w:kern w:val="2"/>
        </w:rPr>
        <w:t>w innym przypadku jeżeli zostały przewidziane w Umowie.</w:t>
      </w:r>
    </w:p>
    <w:p w14:paraId="754D2925" w14:textId="77777777" w:rsidR="00553ED4" w:rsidRPr="00553ED4" w:rsidRDefault="00553ED4" w:rsidP="00553ED4">
      <w:pPr>
        <w:numPr>
          <w:ilvl w:val="0"/>
          <w:numId w:val="26"/>
        </w:numPr>
        <w:spacing w:after="100"/>
        <w:jc w:val="both"/>
        <w:rPr>
          <w:rFonts w:ascii="Arial" w:eastAsia="Arial" w:hAnsi="Arial" w:cs="Arial"/>
          <w:bCs/>
        </w:rPr>
      </w:pPr>
      <w:r w:rsidRPr="00553ED4">
        <w:rPr>
          <w:rFonts w:ascii="Arial" w:eastAsia="Arial" w:hAnsi="Arial" w:cs="Arial"/>
        </w:rPr>
        <w:t>Prawo odstąpienia od umowy wykonuje się poprzez złożenie pisemnego oświadczenia o odstąpieniu od umowy w terminie 30 dni od daty powzięcia informacji o okoliczności uprawniającej do skorzystania z prawa do odstąpienia, o których mowa w ust 1 nie później niż 30 dni od dnia określonego w § 3.</w:t>
      </w:r>
      <w:r w:rsidRPr="00553ED4">
        <w:rPr>
          <w:rFonts w:ascii="Arial" w:eastAsia="Arial" w:hAnsi="Arial" w:cs="Arial"/>
          <w:bCs/>
        </w:rPr>
        <w:t xml:space="preserve"> Wykonawcy nie przysługują żadne roszczenia odszkodowawcze z tego tytułu.</w:t>
      </w:r>
    </w:p>
    <w:p w14:paraId="2C306628" w14:textId="25DDC6EA" w:rsidR="00553ED4" w:rsidRPr="00191E1B" w:rsidRDefault="00553ED4" w:rsidP="00553ED4">
      <w:pPr>
        <w:numPr>
          <w:ilvl w:val="0"/>
          <w:numId w:val="26"/>
        </w:numPr>
        <w:spacing w:after="100"/>
        <w:jc w:val="both"/>
        <w:rPr>
          <w:rFonts w:ascii="Arial" w:eastAsia="Arial" w:hAnsi="Arial" w:cs="Arial"/>
        </w:rPr>
      </w:pPr>
      <w:r w:rsidRPr="00553ED4">
        <w:rPr>
          <w:rFonts w:ascii="Arial" w:eastAsia="Arial" w:hAnsi="Arial" w:cs="Arial"/>
        </w:rPr>
        <w:t xml:space="preserve">Mimo odstąpienia  od umowy aktualne pozostają obowiązki Wykonawcy do zapłaty kar umownych oraz odszkodowań z tytułu niewykonania lub nienależytego wykonania umowy  </w:t>
      </w:r>
      <w:r w:rsidR="00F628F2">
        <w:rPr>
          <w:rFonts w:ascii="Arial" w:eastAsia="Arial" w:hAnsi="Arial" w:cs="Arial"/>
        </w:rPr>
        <w:t>wykonania zastępczego ,</w:t>
      </w:r>
      <w:r w:rsidRPr="00553ED4">
        <w:rPr>
          <w:rFonts w:ascii="Arial" w:eastAsia="Arial" w:hAnsi="Arial" w:cs="Arial"/>
        </w:rPr>
        <w:t xml:space="preserve">jak również </w:t>
      </w:r>
      <w:r w:rsidRPr="00191E1B">
        <w:rPr>
          <w:rFonts w:ascii="Arial" w:eastAsia="Arial" w:hAnsi="Arial" w:cs="Arial"/>
        </w:rPr>
        <w:t>dotyczące zasad poufności a w wypadku odstąpienia w części dotyczące gwarancji.</w:t>
      </w:r>
    </w:p>
    <w:p w14:paraId="57CBCDCB" w14:textId="77777777" w:rsidR="00553ED4" w:rsidRPr="00553ED4" w:rsidRDefault="00553ED4" w:rsidP="00F628F2">
      <w:pPr>
        <w:widowControl w:val="0"/>
        <w:suppressAutoHyphens/>
        <w:spacing w:before="120" w:after="100"/>
        <w:ind w:left="2124" w:firstLine="708"/>
        <w:jc w:val="both"/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color w:val="000000"/>
          <w:kern w:val="1"/>
          <w:lang w:eastAsia="hi-IN" w:bidi="hi-IN"/>
        </w:rPr>
        <w:lastRenderedPageBreak/>
        <w:t>§ 14 Ochrona danych osobowych</w:t>
      </w:r>
    </w:p>
    <w:p w14:paraId="40A2C69A" w14:textId="77777777" w:rsidR="00553ED4" w:rsidRPr="00553ED4" w:rsidRDefault="00553ED4" w:rsidP="00F628F2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  <w:lang w:bidi="hi-IN"/>
        </w:rPr>
      </w:pPr>
      <w:r w:rsidRPr="00553ED4">
        <w:rPr>
          <w:rFonts w:ascii="Arial" w:eastAsia="Calibri" w:hAnsi="Arial" w:cs="Arial"/>
          <w:color w:val="000000"/>
          <w:lang w:bidi="hi-IN"/>
        </w:rPr>
        <w:t>Strony oświadczają, że dane kontaktowe pracowników, współpracowników  i reprezentantów Stron udostępniane wzajemnie w niniejszej Umowie  lub udostępnione drugiej Stronie w 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3FA9E454" w14:textId="77777777" w:rsidR="00553ED4" w:rsidRPr="00553ED4" w:rsidRDefault="00553ED4" w:rsidP="00553ED4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spacing w:after="100"/>
        <w:ind w:left="426" w:hanging="426"/>
        <w:jc w:val="both"/>
        <w:rPr>
          <w:rFonts w:ascii="Arial" w:eastAsia="Calibri" w:hAnsi="Arial" w:cs="Arial"/>
          <w:color w:val="000000"/>
          <w:lang w:bidi="hi-IN"/>
        </w:rPr>
      </w:pPr>
      <w:r w:rsidRPr="00553ED4">
        <w:rPr>
          <w:rFonts w:ascii="Arial" w:eastAsia="Calibri" w:hAnsi="Arial" w:cs="Arial"/>
          <w:color w:val="000000"/>
          <w:lang w:bidi="hi-IN"/>
        </w:rPr>
        <w:t>Wykonawca zobowiązuje się do przekazania wszystkim osobom, których dane udostępnił Zamawiającemu w związku z realizacją niniejszej umowy, informacji,  o których mowa w art. 14 Rozporządzenia Parlamentu Europejskiego i Rady (UE) 2016/679 z dnia 27 kwietnia 2016 r. w sprawie ochrony osób fizycznych w związku z przetwarzaniem danych osobowych i w sprawie swobodnego przepływu takich danych oraz uchylenia dyrektywy 95/46/WE, zgodnie z treścią klauzuli informacyjnej, stanowiącej załącznik nr 4 do umowy.</w:t>
      </w:r>
    </w:p>
    <w:p w14:paraId="73A930F2" w14:textId="77777777" w:rsidR="00553ED4" w:rsidRPr="00553ED4" w:rsidRDefault="00553ED4" w:rsidP="00553ED4">
      <w:pPr>
        <w:widowControl w:val="0"/>
        <w:suppressAutoHyphens/>
        <w:spacing w:before="120" w:after="100"/>
        <w:jc w:val="center"/>
        <w:rPr>
          <w:rFonts w:ascii="Arial" w:eastAsia="Arial" w:hAnsi="Arial" w:cs="Arial"/>
          <w:b/>
          <w:bCs/>
          <w:kern w:val="1"/>
          <w:lang w:eastAsia="hi-IN" w:bidi="hi-IN"/>
        </w:rPr>
      </w:pPr>
      <w:r w:rsidRPr="00553ED4">
        <w:rPr>
          <w:rFonts w:ascii="Arial" w:eastAsia="Arial" w:hAnsi="Arial" w:cs="Arial"/>
          <w:b/>
          <w:bCs/>
          <w:kern w:val="1"/>
          <w:lang w:eastAsia="hi-IN" w:bidi="hi-IN"/>
        </w:rPr>
        <w:t xml:space="preserve">§ 15 Postanowienia końcowe </w:t>
      </w:r>
    </w:p>
    <w:p w14:paraId="3CC7AA3A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num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Wszelkie zmiany niniejszej umowy nastąpić mogą w formie pisemnej w postaci aneksu pod rygorem nieważności, z zastrzeżeniem odmiennych postanowień Umowy.. </w:t>
      </w:r>
    </w:p>
    <w:p w14:paraId="52DA45B7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Wszelkie spory wynikłe na tle realizacji niniejszej umowy rozstrzyga sąd właściwy dla siedziby Zamawiającego.</w:t>
      </w:r>
    </w:p>
    <w:p w14:paraId="1AB164BC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W sprawach nieuregulowanych w niniejszej umowie zastosowanie mają przepisy Kodeksu cywilnego oraz ustawy o prawie autorskim i prawach pokrewnych.</w:t>
      </w:r>
    </w:p>
    <w:p w14:paraId="22723F50" w14:textId="0D3FABBB" w:rsidR="00553ED4" w:rsidRPr="00553ED4" w:rsidRDefault="00553ED4" w:rsidP="00553ED4">
      <w:pPr>
        <w:widowControl w:val="0"/>
        <w:numPr>
          <w:ilvl w:val="0"/>
          <w:numId w:val="27"/>
        </w:numPr>
        <w:tabs>
          <w:tab w:val="left" w:pos="426"/>
          <w:tab w:val="left" w:pos="567"/>
        </w:tabs>
        <w:suppressAutoHyphens/>
        <w:spacing w:after="100"/>
        <w:ind w:left="426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Umowa niniejsza sporządzona została w formie elektronicznej, </w:t>
      </w:r>
      <w:r w:rsidR="00DB3695">
        <w:rPr>
          <w:rFonts w:ascii="Arial" w:eastAsia="Arial" w:hAnsi="Arial" w:cs="Arial"/>
          <w:kern w:val="1"/>
          <w:lang w:eastAsia="hi-IN" w:bidi="hi-IN"/>
        </w:rPr>
        <w:t xml:space="preserve">podpisanej </w:t>
      </w:r>
      <w:r w:rsidRPr="00553ED4">
        <w:rPr>
          <w:rFonts w:ascii="Arial" w:eastAsia="Arial" w:hAnsi="Arial" w:cs="Arial"/>
          <w:kern w:val="1"/>
          <w:lang w:eastAsia="hi-IN" w:bidi="hi-IN"/>
        </w:rPr>
        <w:t xml:space="preserve">kwalifikowanym podpisem elektronicznym / </w:t>
      </w:r>
      <w:r w:rsidRPr="003E12C6">
        <w:rPr>
          <w:rFonts w:ascii="Arial" w:eastAsia="Arial" w:hAnsi="Arial" w:cs="Arial"/>
          <w:kern w:val="1"/>
          <w:lang w:eastAsia="hi-IN" w:bidi="hi-IN"/>
        </w:rPr>
        <w:t>w formie pisemnej, w 3 jednobrzmiących egzemplarzach, trzy dla Zamawiającego i jeden dla Wykonawcy</w:t>
      </w:r>
      <w:r w:rsidRPr="00553ED4">
        <w:rPr>
          <w:rFonts w:ascii="Arial" w:eastAsia="Arial" w:hAnsi="Arial" w:cs="Arial"/>
          <w:kern w:val="1"/>
          <w:lang w:eastAsia="hi-IN" w:bidi="hi-IN"/>
        </w:rPr>
        <w:t>*.</w:t>
      </w:r>
    </w:p>
    <w:p w14:paraId="13F3B0B0" w14:textId="77777777" w:rsidR="00553ED4" w:rsidRPr="00553ED4" w:rsidRDefault="00553ED4" w:rsidP="00553ED4">
      <w:pPr>
        <w:widowControl w:val="0"/>
        <w:numPr>
          <w:ilvl w:val="0"/>
          <w:numId w:val="27"/>
        </w:numPr>
        <w:tabs>
          <w:tab w:val="clear" w:pos="720"/>
        </w:tabs>
        <w:suppressAutoHyphens/>
        <w:spacing w:after="100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>Umowa sporządzona w wersji elektronicznej wchodzi w życie z dniem podpisania przez ostatnia ze /stron.</w:t>
      </w:r>
    </w:p>
    <w:p w14:paraId="06CE1480" w14:textId="77777777" w:rsidR="00553ED4" w:rsidRPr="00553ED4" w:rsidRDefault="00553ED4" w:rsidP="00553ED4">
      <w:pPr>
        <w:widowControl w:val="0"/>
        <w:suppressAutoHyphens/>
        <w:spacing w:after="100"/>
        <w:jc w:val="right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553ED4">
        <w:rPr>
          <w:rFonts w:ascii="Arial" w:eastAsia="Arial" w:hAnsi="Arial" w:cs="Arial"/>
          <w:kern w:val="1"/>
          <w:sz w:val="20"/>
          <w:szCs w:val="20"/>
          <w:lang w:eastAsia="hi-IN" w:bidi="hi-IN"/>
        </w:rPr>
        <w:t>*- niepotrzebne skreślić</w:t>
      </w:r>
    </w:p>
    <w:p w14:paraId="2AF52DB2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u w:val="single"/>
          <w:lang w:eastAsia="hi-IN" w:bidi="hi-IN"/>
        </w:rPr>
        <w:t>Załączniki</w:t>
      </w:r>
      <w:r w:rsidRPr="00553ED4">
        <w:rPr>
          <w:rFonts w:ascii="Arial" w:eastAsia="SimSun" w:hAnsi="Arial" w:cs="Arial"/>
          <w:kern w:val="1"/>
          <w:lang w:eastAsia="hi-IN" w:bidi="hi-IN"/>
        </w:rPr>
        <w:t>:</w:t>
      </w:r>
    </w:p>
    <w:p w14:paraId="1AE6CC2D" w14:textId="334D38A3" w:rsidR="00553ED4" w:rsidRPr="00553ED4" w:rsidRDefault="005F1456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Upoważnienie nr </w:t>
      </w:r>
      <w:r w:rsidR="003E12C6">
        <w:rPr>
          <w:rFonts w:ascii="Arial" w:eastAsia="SimSun" w:hAnsi="Arial" w:cs="Arial"/>
          <w:kern w:val="1"/>
          <w:lang w:eastAsia="hi-IN" w:bidi="hi-IN"/>
        </w:rPr>
        <w:t>……………….</w:t>
      </w:r>
    </w:p>
    <w:p w14:paraId="23338AE7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Opis Przedmiotu Zamówienia,</w:t>
      </w:r>
    </w:p>
    <w:p w14:paraId="0B648E5F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wzór protokołu odbioru,</w:t>
      </w:r>
    </w:p>
    <w:p w14:paraId="2BB68CCF" w14:textId="77777777" w:rsidR="00553ED4" w:rsidRPr="00553ED4" w:rsidRDefault="00553ED4" w:rsidP="00553ED4">
      <w:pPr>
        <w:widowControl w:val="0"/>
        <w:numPr>
          <w:ilvl w:val="3"/>
          <w:numId w:val="9"/>
        </w:numPr>
        <w:suppressAutoHyphens/>
        <w:spacing w:after="100"/>
        <w:ind w:left="284" w:hanging="284"/>
        <w:rPr>
          <w:rFonts w:ascii="Arial" w:eastAsia="SimSun" w:hAnsi="Arial" w:cs="Arial"/>
          <w:kern w:val="1"/>
          <w:lang w:eastAsia="hi-IN" w:bidi="hi-IN"/>
        </w:rPr>
      </w:pPr>
      <w:r w:rsidRPr="00553ED4">
        <w:rPr>
          <w:rFonts w:ascii="Arial" w:eastAsia="SimSun" w:hAnsi="Arial" w:cs="Arial"/>
          <w:kern w:val="1"/>
          <w:lang w:eastAsia="hi-IN" w:bidi="hi-IN"/>
        </w:rPr>
        <w:t>klauzula informacyjna.</w:t>
      </w:r>
    </w:p>
    <w:p w14:paraId="1544A0D1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SimSun" w:hAnsi="Arial" w:cs="Arial"/>
          <w:kern w:val="1"/>
          <w:lang w:eastAsia="hi-IN" w:bidi="hi-IN"/>
        </w:rPr>
      </w:pPr>
    </w:p>
    <w:p w14:paraId="04DA2D93" w14:textId="77777777" w:rsidR="00553ED4" w:rsidRPr="00553ED4" w:rsidRDefault="00553ED4" w:rsidP="00553ED4">
      <w:pPr>
        <w:widowControl w:val="0"/>
        <w:suppressAutoHyphens/>
        <w:spacing w:after="100"/>
        <w:rPr>
          <w:rFonts w:ascii="Arial" w:eastAsia="Arial" w:hAnsi="Arial" w:cs="Arial"/>
          <w:kern w:val="1"/>
          <w:lang w:eastAsia="hi-IN" w:bidi="hi-IN"/>
        </w:rPr>
      </w:pPr>
      <w:r w:rsidRPr="00553ED4">
        <w:rPr>
          <w:rFonts w:ascii="Arial" w:eastAsia="Arial" w:hAnsi="Arial" w:cs="Arial"/>
          <w:kern w:val="1"/>
          <w:lang w:eastAsia="hi-IN" w:bidi="hi-IN"/>
        </w:rPr>
        <w:t xml:space="preserve">     Zamawiający:</w:t>
      </w:r>
      <w:r w:rsidRPr="00553ED4">
        <w:rPr>
          <w:rFonts w:ascii="Arial" w:eastAsia="Arial" w:hAnsi="Arial" w:cs="Arial"/>
          <w:kern w:val="1"/>
          <w:lang w:eastAsia="hi-IN" w:bidi="hi-IN"/>
        </w:rPr>
        <w:tab/>
        <w:t xml:space="preserve">                                                                                            Wykonawca:</w:t>
      </w:r>
    </w:p>
    <w:p w14:paraId="43AB8CA2" w14:textId="45E33B04" w:rsidR="00CA090A" w:rsidRDefault="00CA090A" w:rsidP="0082230C">
      <w:pPr>
        <w:spacing w:after="100"/>
        <w:rPr>
          <w:rFonts w:ascii="Arial" w:hAnsi="Arial" w:cs="Arial"/>
        </w:rPr>
      </w:pPr>
      <w:bookmarkStart w:id="3" w:name="_§_8_Kary"/>
      <w:bookmarkEnd w:id="3"/>
    </w:p>
    <w:p w14:paraId="585017B9" w14:textId="6BE68921" w:rsidR="00B84E83" w:rsidRDefault="00B84E83" w:rsidP="0082230C">
      <w:pPr>
        <w:spacing w:after="100"/>
        <w:rPr>
          <w:rFonts w:ascii="Arial" w:hAnsi="Arial" w:cs="Arial"/>
        </w:rPr>
      </w:pPr>
    </w:p>
    <w:sectPr w:rsidR="00B8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67C1" w14:textId="77777777" w:rsidR="006833F1" w:rsidRDefault="006833F1" w:rsidP="00810F7E">
      <w:pPr>
        <w:spacing w:after="0" w:line="240" w:lineRule="auto"/>
      </w:pPr>
      <w:r>
        <w:separator/>
      </w:r>
    </w:p>
  </w:endnote>
  <w:endnote w:type="continuationSeparator" w:id="0">
    <w:p w14:paraId="1881EC20" w14:textId="77777777" w:rsidR="006833F1" w:rsidRDefault="006833F1" w:rsidP="0081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8721" w14:textId="77777777" w:rsidR="006833F1" w:rsidRDefault="006833F1" w:rsidP="00810F7E">
      <w:pPr>
        <w:spacing w:after="0" w:line="240" w:lineRule="auto"/>
      </w:pPr>
      <w:r>
        <w:separator/>
      </w:r>
    </w:p>
  </w:footnote>
  <w:footnote w:type="continuationSeparator" w:id="0">
    <w:p w14:paraId="622D857B" w14:textId="77777777" w:rsidR="006833F1" w:rsidRDefault="006833F1" w:rsidP="00810F7E">
      <w:pPr>
        <w:spacing w:after="0" w:line="240" w:lineRule="auto"/>
      </w:pPr>
      <w:r>
        <w:continuationSeparator/>
      </w:r>
    </w:p>
  </w:footnote>
  <w:footnote w:id="1">
    <w:p w14:paraId="3654FC02" w14:textId="77777777" w:rsidR="00553ED4" w:rsidRDefault="00553ED4" w:rsidP="00553ED4">
      <w:pPr>
        <w:pStyle w:val="Tekstprzypisudolnego"/>
      </w:pPr>
      <w:r>
        <w:rPr>
          <w:rStyle w:val="Odwoanieprzypisudolnego"/>
        </w:rPr>
        <w:footnoteRef/>
      </w:r>
      <w:r>
        <w:t xml:space="preserve"> Należy  skreślić w wypadku podpisania umowy kwalifikowanym podpisem elektronicznym, </w:t>
      </w:r>
    </w:p>
  </w:footnote>
  <w:footnote w:id="2">
    <w:p w14:paraId="7554B629" w14:textId="77777777" w:rsidR="00553ED4" w:rsidRDefault="00553ED4" w:rsidP="00553ED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cs="Arial"/>
          <w:szCs w:val="20"/>
        </w:rPr>
        <w:t xml:space="preserve"> </w:t>
      </w:r>
      <w:r w:rsidRPr="002D78E4">
        <w:rPr>
          <w:rFonts w:cs="Arial"/>
          <w:szCs w:val="20"/>
        </w:rPr>
        <w:t xml:space="preserve">Art. 60 ust 2  </w:t>
      </w:r>
      <w:r w:rsidRPr="002D78E4">
        <w:rPr>
          <w:rFonts w:cs="Arial"/>
          <w:color w:val="333333"/>
          <w:szCs w:val="20"/>
          <w:shd w:val="clear" w:color="auto" w:fill="FFFFFF"/>
        </w:rPr>
        <w:t xml:space="preserve">Do dnia 31 grudnia 2024 r. do zamówień na usługi lub dostawy udzielane przez wojewodę, w związku z wdrożeniem rozwiązań wynikających z wydawania przez wojewódzkie zespoły do spraw orzekania o niepełnosprawności decyzji ustalających poziom potrzeby wsparcia nie stosuje się przepisów </w:t>
      </w:r>
      <w:hyperlink r:id="rId1" w:anchor="/document/18903829?cm=DOCUMENT" w:history="1">
        <w:r w:rsidRPr="002D78E4">
          <w:rPr>
            <w:rStyle w:val="Hipercze"/>
            <w:rFonts w:cs="Arial"/>
            <w:color w:val="1B7AB8"/>
            <w:szCs w:val="20"/>
            <w:shd w:val="clear" w:color="auto" w:fill="FFFFFF"/>
          </w:rPr>
          <w:t>ustawy</w:t>
        </w:r>
      </w:hyperlink>
      <w:r w:rsidRPr="002D78E4">
        <w:rPr>
          <w:rFonts w:cs="Arial"/>
          <w:color w:val="333333"/>
          <w:szCs w:val="20"/>
          <w:shd w:val="clear" w:color="auto" w:fill="FFFFFF"/>
        </w:rPr>
        <w:t xml:space="preserve"> z dnia 11 września 2019 r. - Prawo zamówień publicznych.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DA33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auto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722A6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5E16F9C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232CA1E0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Arial" w:cs="Arial"/>
        <w:kern w:val="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5C622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41E281B"/>
    <w:multiLevelType w:val="hybridMultilevel"/>
    <w:tmpl w:val="E668C0D4"/>
    <w:name w:val="WW8Num33"/>
    <w:lvl w:ilvl="0" w:tplc="020E1F9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30FC6"/>
    <w:multiLevelType w:val="multilevel"/>
    <w:tmpl w:val="75AA979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1C60112"/>
    <w:multiLevelType w:val="hybridMultilevel"/>
    <w:tmpl w:val="563A60EE"/>
    <w:name w:val="WW8Num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26195"/>
    <w:multiLevelType w:val="hybridMultilevel"/>
    <w:tmpl w:val="BF5802D2"/>
    <w:lvl w:ilvl="0" w:tplc="9B36F708">
      <w:start w:val="1"/>
      <w:numFmt w:val="lowerLetter"/>
      <w:lvlText w:val="%1)"/>
      <w:lvlJc w:val="left"/>
      <w:pPr>
        <w:ind w:left="144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C0AE8"/>
    <w:multiLevelType w:val="multilevel"/>
    <w:tmpl w:val="248EBFD6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b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D9C2CC0"/>
    <w:multiLevelType w:val="hybridMultilevel"/>
    <w:tmpl w:val="6238652A"/>
    <w:lvl w:ilvl="0" w:tplc="5BA66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BD20E632">
      <w:numFmt w:val="bullet"/>
      <w:lvlText w:val=""/>
      <w:lvlJc w:val="left"/>
      <w:pPr>
        <w:ind w:left="-18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6816B1"/>
    <w:multiLevelType w:val="hybridMultilevel"/>
    <w:tmpl w:val="709A3156"/>
    <w:lvl w:ilvl="0" w:tplc="1B0CF2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413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8F1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4E5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A95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4841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5C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3CCE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8E6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A652A4"/>
    <w:multiLevelType w:val="hybridMultilevel"/>
    <w:tmpl w:val="0FE87EC0"/>
    <w:lvl w:ilvl="0" w:tplc="1CBCA5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17C57"/>
    <w:multiLevelType w:val="hybridMultilevel"/>
    <w:tmpl w:val="119E264C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36F708">
      <w:start w:val="1"/>
      <w:numFmt w:val="lowerLetter"/>
      <w:lvlText w:val="%2)"/>
      <w:lvlJc w:val="left"/>
      <w:pPr>
        <w:ind w:left="1440" w:hanging="360"/>
      </w:pPr>
      <w:rPr>
        <w:rFonts w:eastAsia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33BD7"/>
    <w:multiLevelType w:val="singleLevel"/>
    <w:tmpl w:val="6C929F5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</w:abstractNum>
  <w:abstractNum w:abstractNumId="20" w15:restartNumberingAfterBreak="0">
    <w:nsid w:val="3D3E43C4"/>
    <w:multiLevelType w:val="hybridMultilevel"/>
    <w:tmpl w:val="D584C008"/>
    <w:lvl w:ilvl="0" w:tplc="95C63D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25D7F"/>
    <w:multiLevelType w:val="hybridMultilevel"/>
    <w:tmpl w:val="7EB0946C"/>
    <w:lvl w:ilvl="0" w:tplc="731E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A7365"/>
    <w:multiLevelType w:val="multilevel"/>
    <w:tmpl w:val="E55EC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0E2259"/>
    <w:multiLevelType w:val="multilevel"/>
    <w:tmpl w:val="AB3CA32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kern w:val="1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54A31A3"/>
    <w:multiLevelType w:val="hybridMultilevel"/>
    <w:tmpl w:val="36FCE9D2"/>
    <w:lvl w:ilvl="0" w:tplc="E0420886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D522A"/>
    <w:multiLevelType w:val="hybridMultilevel"/>
    <w:tmpl w:val="D4A6756C"/>
    <w:lvl w:ilvl="0" w:tplc="4300D4AA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0BA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C6C5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A5D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838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68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01D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84F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6610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2C3F2D"/>
    <w:multiLevelType w:val="hybridMultilevel"/>
    <w:tmpl w:val="E8CEB29C"/>
    <w:lvl w:ilvl="0" w:tplc="B0FE84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ED2993"/>
    <w:multiLevelType w:val="hybridMultilevel"/>
    <w:tmpl w:val="3CA4A838"/>
    <w:lvl w:ilvl="0" w:tplc="21C02C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F45DE"/>
    <w:multiLevelType w:val="multilevel"/>
    <w:tmpl w:val="C40800FA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1"/>
  </w:num>
  <w:num w:numId="10">
    <w:abstractNumId w:val="20"/>
  </w:num>
  <w:num w:numId="11">
    <w:abstractNumId w:val="19"/>
  </w:num>
  <w:num w:numId="12">
    <w:abstractNumId w:val="12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2"/>
  </w:num>
  <w:num w:numId="27">
    <w:abstractNumId w:val="4"/>
  </w:num>
  <w:num w:numId="28">
    <w:abstractNumId w:val="1"/>
  </w:num>
  <w:num w:numId="29">
    <w:abstractNumId w:val="17"/>
  </w:num>
  <w:num w:numId="30">
    <w:abstractNumId w:val="28"/>
  </w:num>
  <w:num w:numId="31">
    <w:abstractNumId w:val="29"/>
  </w:num>
  <w:num w:numId="32">
    <w:abstractNumId w:val="25"/>
  </w:num>
  <w:num w:numId="33">
    <w:abstractNumId w:val="1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Wadowska">
    <w15:presenceInfo w15:providerId="AD" w15:userId="S-1-5-21-131936225-1279037216-1591944940-2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C8"/>
    <w:rsid w:val="0000632B"/>
    <w:rsid w:val="0002361D"/>
    <w:rsid w:val="0002503E"/>
    <w:rsid w:val="0003614D"/>
    <w:rsid w:val="0007539E"/>
    <w:rsid w:val="000C5A10"/>
    <w:rsid w:val="00131B93"/>
    <w:rsid w:val="001342A5"/>
    <w:rsid w:val="001350C6"/>
    <w:rsid w:val="00163C79"/>
    <w:rsid w:val="00191E1B"/>
    <w:rsid w:val="001B51E5"/>
    <w:rsid w:val="001F2E3C"/>
    <w:rsid w:val="001F7A0D"/>
    <w:rsid w:val="002001CF"/>
    <w:rsid w:val="00226251"/>
    <w:rsid w:val="00237FD5"/>
    <w:rsid w:val="002C67DE"/>
    <w:rsid w:val="002D6A83"/>
    <w:rsid w:val="00352F1A"/>
    <w:rsid w:val="003C32FC"/>
    <w:rsid w:val="003E0A79"/>
    <w:rsid w:val="003E12C6"/>
    <w:rsid w:val="0049251C"/>
    <w:rsid w:val="004B7E41"/>
    <w:rsid w:val="004D7AE1"/>
    <w:rsid w:val="004D7D85"/>
    <w:rsid w:val="004E33FE"/>
    <w:rsid w:val="004F6963"/>
    <w:rsid w:val="00511431"/>
    <w:rsid w:val="00553BDE"/>
    <w:rsid w:val="00553ED4"/>
    <w:rsid w:val="00593A8F"/>
    <w:rsid w:val="005B0C42"/>
    <w:rsid w:val="005F1456"/>
    <w:rsid w:val="005F3163"/>
    <w:rsid w:val="006047D3"/>
    <w:rsid w:val="0060765C"/>
    <w:rsid w:val="00611EB1"/>
    <w:rsid w:val="0064525A"/>
    <w:rsid w:val="006833F1"/>
    <w:rsid w:val="006D4DE4"/>
    <w:rsid w:val="00731DF7"/>
    <w:rsid w:val="00763BCF"/>
    <w:rsid w:val="00767432"/>
    <w:rsid w:val="007A20B2"/>
    <w:rsid w:val="007A41A9"/>
    <w:rsid w:val="007D1C1E"/>
    <w:rsid w:val="00810F7E"/>
    <w:rsid w:val="0082230C"/>
    <w:rsid w:val="0087196F"/>
    <w:rsid w:val="0087402A"/>
    <w:rsid w:val="00901870"/>
    <w:rsid w:val="00956F17"/>
    <w:rsid w:val="009610AD"/>
    <w:rsid w:val="009C6CF3"/>
    <w:rsid w:val="00A34269"/>
    <w:rsid w:val="00A67CED"/>
    <w:rsid w:val="00A73F3A"/>
    <w:rsid w:val="00AA028E"/>
    <w:rsid w:val="00B06780"/>
    <w:rsid w:val="00B15801"/>
    <w:rsid w:val="00B27FD4"/>
    <w:rsid w:val="00B437E5"/>
    <w:rsid w:val="00B55F51"/>
    <w:rsid w:val="00B817AE"/>
    <w:rsid w:val="00B84E83"/>
    <w:rsid w:val="00B86D15"/>
    <w:rsid w:val="00B92CD9"/>
    <w:rsid w:val="00BD76D9"/>
    <w:rsid w:val="00BF7F4E"/>
    <w:rsid w:val="00C276F0"/>
    <w:rsid w:val="00C517EB"/>
    <w:rsid w:val="00C718B7"/>
    <w:rsid w:val="00CA090A"/>
    <w:rsid w:val="00CA1E37"/>
    <w:rsid w:val="00CB1C28"/>
    <w:rsid w:val="00CC6D7C"/>
    <w:rsid w:val="00CE20A1"/>
    <w:rsid w:val="00CF5BE2"/>
    <w:rsid w:val="00D33787"/>
    <w:rsid w:val="00D43D21"/>
    <w:rsid w:val="00D71B42"/>
    <w:rsid w:val="00D847C9"/>
    <w:rsid w:val="00DB3695"/>
    <w:rsid w:val="00DC75B7"/>
    <w:rsid w:val="00E07D31"/>
    <w:rsid w:val="00E16F53"/>
    <w:rsid w:val="00E57F7D"/>
    <w:rsid w:val="00E629B9"/>
    <w:rsid w:val="00EC7A93"/>
    <w:rsid w:val="00F23266"/>
    <w:rsid w:val="00F464D6"/>
    <w:rsid w:val="00F628F2"/>
    <w:rsid w:val="00F738C8"/>
    <w:rsid w:val="00F74386"/>
    <w:rsid w:val="00FA0B77"/>
    <w:rsid w:val="00F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7F9"/>
  <w15:chartTrackingRefBased/>
  <w15:docId w15:val="{AD2E173D-A1AE-4930-A205-E57D4E68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F7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7E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0F7E"/>
    <w:rPr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8223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6D9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BD76D9"/>
  </w:style>
  <w:style w:type="table" w:customStyle="1" w:styleId="TableGrid">
    <w:name w:val="TableGrid"/>
    <w:rsid w:val="00E57F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6924-937D-4FC4-AA35-EC5F463A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4085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2024-01-26T13:45:00Z</dcterms:created>
  <dcterms:modified xsi:type="dcterms:W3CDTF">2024-01-26T13:45:00Z</dcterms:modified>
</cp:coreProperties>
</file>