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15D97" w14:textId="77777777" w:rsidR="00E82948" w:rsidRPr="00301FD9" w:rsidRDefault="00E82948" w:rsidP="00502FDE">
      <w:pPr>
        <w:widowControl w:val="0"/>
        <w:suppressAutoHyphens/>
        <w:spacing w:after="0" w:line="240" w:lineRule="auto"/>
        <w:ind w:right="-2"/>
        <w:jc w:val="center"/>
        <w:rPr>
          <w:rFonts w:eastAsia="SimSun" w:cstheme="minorHAnsi"/>
          <w:color w:val="000000" w:themeColor="text1"/>
          <w:kern w:val="1"/>
          <w:lang w:eastAsia="hi-IN" w:bidi="hi-IN"/>
        </w:rPr>
      </w:pPr>
      <w:r w:rsidRPr="00301FD9">
        <w:rPr>
          <w:rFonts w:eastAsia="SimSun" w:cstheme="minorHAnsi"/>
          <w:b/>
          <w:color w:val="000000" w:themeColor="text1"/>
          <w:kern w:val="1"/>
          <w:lang w:eastAsia="hi-IN" w:bidi="hi-IN"/>
        </w:rPr>
        <w:t>UMOWA nr</w:t>
      </w:r>
      <w:r w:rsidRPr="00301FD9">
        <w:rPr>
          <w:rFonts w:eastAsia="SimSun" w:cstheme="minorHAnsi"/>
          <w:color w:val="000000" w:themeColor="text1"/>
          <w:kern w:val="1"/>
          <w:lang w:eastAsia="hi-IN" w:bidi="hi-IN"/>
        </w:rPr>
        <w:t xml:space="preserve"> </w:t>
      </w:r>
    </w:p>
    <w:p w14:paraId="0F802FBB" w14:textId="77777777" w:rsidR="00E82948" w:rsidRPr="00301FD9" w:rsidRDefault="00E82948" w:rsidP="00502FDE">
      <w:pPr>
        <w:widowControl w:val="0"/>
        <w:suppressAutoHyphens/>
        <w:spacing w:after="0" w:line="240" w:lineRule="auto"/>
        <w:ind w:right="-2"/>
        <w:jc w:val="both"/>
        <w:rPr>
          <w:rFonts w:eastAsia="SimSun" w:cstheme="minorHAnsi"/>
          <w:color w:val="000000" w:themeColor="text1"/>
          <w:kern w:val="1"/>
          <w:lang w:eastAsia="hi-IN" w:bidi="hi-IN"/>
        </w:rPr>
      </w:pPr>
    </w:p>
    <w:p w14:paraId="1F16E7A3" w14:textId="0303724E" w:rsidR="00AA07EB" w:rsidRPr="0079785A" w:rsidRDefault="00AA07EB" w:rsidP="00502FDE">
      <w:pPr>
        <w:spacing w:line="240" w:lineRule="auto"/>
        <w:jc w:val="both"/>
        <w:rPr>
          <w:rFonts w:cstheme="minorHAnsi"/>
          <w:sz w:val="24"/>
          <w:szCs w:val="24"/>
        </w:rPr>
      </w:pPr>
      <w:r w:rsidRPr="00301FD9">
        <w:rPr>
          <w:rFonts w:cstheme="minorHAnsi"/>
          <w:sz w:val="24"/>
          <w:szCs w:val="24"/>
        </w:rPr>
        <w:t xml:space="preserve">Zawarta w dacie złożenia ostatniego z podpisów przez umocowanych przedstawicieli Stron, wskazanej przy podpisach Stron (w tym w znaczniku czasu w razie podpisu składanego elektronicznie) w Warszawie (zwana dalej </w:t>
      </w:r>
      <w:r w:rsidRPr="00301FD9">
        <w:rPr>
          <w:rFonts w:cstheme="minorHAnsi"/>
          <w:b/>
          <w:sz w:val="24"/>
          <w:szCs w:val="24"/>
        </w:rPr>
        <w:t>„Umową”</w:t>
      </w:r>
      <w:r w:rsidRPr="00301FD9">
        <w:rPr>
          <w:rFonts w:cstheme="minorHAnsi"/>
          <w:sz w:val="24"/>
          <w:szCs w:val="24"/>
        </w:rPr>
        <w:t xml:space="preserve">), pomiędzy: </w:t>
      </w:r>
    </w:p>
    <w:p w14:paraId="4CC12996" w14:textId="0D27372A" w:rsidR="00AA07EB" w:rsidRPr="00301FD9" w:rsidRDefault="00AA07EB" w:rsidP="00502FDE">
      <w:pPr>
        <w:spacing w:line="240" w:lineRule="auto"/>
        <w:ind w:right="-2"/>
        <w:jc w:val="both"/>
        <w:rPr>
          <w:rFonts w:cstheme="minorHAnsi"/>
          <w:sz w:val="24"/>
          <w:szCs w:val="24"/>
        </w:rPr>
      </w:pPr>
      <w:r w:rsidRPr="00301FD9">
        <w:rPr>
          <w:rFonts w:cstheme="minorHAnsi"/>
          <w:sz w:val="24"/>
          <w:szCs w:val="24"/>
        </w:rPr>
        <w:t>Skarbem Pa</w:t>
      </w:r>
      <w:r w:rsidR="00713B17">
        <w:rPr>
          <w:rFonts w:cstheme="minorHAnsi"/>
          <w:sz w:val="24"/>
          <w:szCs w:val="24"/>
        </w:rPr>
        <w:t>ństwa – Wojewodą Mazowieckim</w:t>
      </w:r>
      <w:r w:rsidR="006720D2">
        <w:rPr>
          <w:rFonts w:cstheme="minorHAnsi"/>
          <w:sz w:val="24"/>
          <w:szCs w:val="24"/>
        </w:rPr>
        <w:t xml:space="preserve">, z siedzibą </w:t>
      </w:r>
      <w:r w:rsidRPr="00301FD9">
        <w:rPr>
          <w:rFonts w:cstheme="minorHAnsi"/>
          <w:sz w:val="24"/>
          <w:szCs w:val="24"/>
        </w:rPr>
        <w:t xml:space="preserve">w Warszawie (kod pocztowy: 00-950), </w:t>
      </w:r>
      <w:r w:rsidR="00713B17">
        <w:rPr>
          <w:rFonts w:cstheme="minorHAnsi"/>
          <w:sz w:val="24"/>
          <w:szCs w:val="24"/>
        </w:rPr>
        <w:br/>
      </w:r>
      <w:r w:rsidRPr="00301FD9">
        <w:rPr>
          <w:rFonts w:cstheme="minorHAnsi"/>
          <w:sz w:val="24"/>
          <w:szCs w:val="24"/>
        </w:rPr>
        <w:t>pl. Bankowy 3/5, z upoważnienia któreg</w:t>
      </w:r>
      <w:r w:rsidR="00D15A1E">
        <w:rPr>
          <w:rFonts w:cstheme="minorHAnsi"/>
          <w:sz w:val="24"/>
          <w:szCs w:val="24"/>
        </w:rPr>
        <w:t>o działa Pani Paulina Abramczyk</w:t>
      </w:r>
      <w:r w:rsidR="00713B17">
        <w:rPr>
          <w:rFonts w:cstheme="minorHAnsi"/>
          <w:sz w:val="24"/>
          <w:szCs w:val="24"/>
        </w:rPr>
        <w:t xml:space="preserve"> </w:t>
      </w:r>
      <w:r w:rsidR="00D15A1E">
        <w:rPr>
          <w:rFonts w:cstheme="minorHAnsi"/>
          <w:sz w:val="24"/>
          <w:szCs w:val="24"/>
        </w:rPr>
        <w:t>– Dyrektor Wydziału Bezpieczeństwa i Zarządzania K</w:t>
      </w:r>
      <w:r w:rsidR="00B640A3">
        <w:rPr>
          <w:rFonts w:cstheme="minorHAnsi"/>
          <w:sz w:val="24"/>
          <w:szCs w:val="24"/>
        </w:rPr>
        <w:t>ry</w:t>
      </w:r>
      <w:r w:rsidR="00D15A1E">
        <w:rPr>
          <w:rFonts w:cstheme="minorHAnsi"/>
          <w:sz w:val="24"/>
          <w:szCs w:val="24"/>
        </w:rPr>
        <w:t>zysowego, działająca</w:t>
      </w:r>
      <w:r w:rsidRPr="00301FD9">
        <w:rPr>
          <w:rFonts w:cstheme="minorHAnsi"/>
          <w:sz w:val="24"/>
          <w:szCs w:val="24"/>
        </w:rPr>
        <w:t xml:space="preserve"> na pods</w:t>
      </w:r>
      <w:r w:rsidR="006720D2">
        <w:rPr>
          <w:rFonts w:cstheme="minorHAnsi"/>
          <w:sz w:val="24"/>
          <w:szCs w:val="24"/>
        </w:rPr>
        <w:t>ta</w:t>
      </w:r>
      <w:r w:rsidR="00D15A1E">
        <w:rPr>
          <w:rFonts w:cstheme="minorHAnsi"/>
          <w:sz w:val="24"/>
          <w:szCs w:val="24"/>
        </w:rPr>
        <w:t xml:space="preserve">wie upoważnienia nr 331/1/2023 </w:t>
      </w:r>
      <w:r w:rsidR="00713B17">
        <w:rPr>
          <w:rFonts w:cstheme="minorHAnsi"/>
          <w:sz w:val="24"/>
          <w:szCs w:val="24"/>
        </w:rPr>
        <w:br/>
      </w:r>
      <w:r w:rsidR="00D15A1E">
        <w:rPr>
          <w:rFonts w:cstheme="minorHAnsi"/>
          <w:sz w:val="24"/>
          <w:szCs w:val="24"/>
        </w:rPr>
        <w:t>z dnia 25 lipca 2023 r.</w:t>
      </w:r>
      <w:r w:rsidRPr="00301FD9">
        <w:rPr>
          <w:rFonts w:cstheme="minorHAnsi"/>
          <w:sz w:val="24"/>
          <w:szCs w:val="24"/>
        </w:rPr>
        <w:t xml:space="preserve">, którego kserokopia stanowi </w:t>
      </w:r>
      <w:r w:rsidRPr="00301FD9">
        <w:rPr>
          <w:rFonts w:cstheme="minorHAnsi"/>
          <w:b/>
          <w:sz w:val="24"/>
          <w:szCs w:val="24"/>
        </w:rPr>
        <w:t xml:space="preserve">załącznik nr 1 </w:t>
      </w:r>
      <w:r w:rsidRPr="00301FD9">
        <w:rPr>
          <w:rFonts w:cstheme="minorHAnsi"/>
          <w:sz w:val="24"/>
          <w:szCs w:val="24"/>
        </w:rPr>
        <w:t xml:space="preserve">do niniejszej Umowy, zwanym dalej </w:t>
      </w:r>
      <w:r w:rsidRPr="00301FD9">
        <w:rPr>
          <w:rFonts w:cstheme="minorHAnsi"/>
          <w:b/>
          <w:sz w:val="24"/>
          <w:szCs w:val="24"/>
        </w:rPr>
        <w:t>„Zamawiającym”</w:t>
      </w:r>
      <w:r w:rsidRPr="00301FD9">
        <w:rPr>
          <w:rFonts w:cstheme="minorHAnsi"/>
          <w:sz w:val="24"/>
          <w:szCs w:val="24"/>
        </w:rPr>
        <w:t>,</w:t>
      </w:r>
      <w:r w:rsidRPr="00301FD9">
        <w:rPr>
          <w:rFonts w:cstheme="minorHAnsi"/>
          <w:sz w:val="24"/>
          <w:szCs w:val="24"/>
        </w:rPr>
        <w:tab/>
      </w:r>
      <w:r w:rsidRPr="00301FD9">
        <w:rPr>
          <w:rFonts w:cstheme="minorHAnsi"/>
          <w:sz w:val="24"/>
          <w:szCs w:val="24"/>
        </w:rPr>
        <w:tab/>
      </w:r>
      <w:r w:rsidRPr="00301FD9">
        <w:rPr>
          <w:rFonts w:cstheme="minorHAnsi"/>
          <w:sz w:val="24"/>
          <w:szCs w:val="24"/>
        </w:rPr>
        <w:tab/>
      </w:r>
      <w:r w:rsidRPr="00301FD9">
        <w:rPr>
          <w:rFonts w:cstheme="minorHAnsi"/>
          <w:sz w:val="24"/>
          <w:szCs w:val="24"/>
        </w:rPr>
        <w:tab/>
      </w:r>
      <w:r w:rsidRPr="00301FD9">
        <w:rPr>
          <w:rFonts w:cstheme="minorHAnsi"/>
          <w:sz w:val="24"/>
          <w:szCs w:val="24"/>
        </w:rPr>
        <w:tab/>
      </w:r>
    </w:p>
    <w:p w14:paraId="2CD67239" w14:textId="50CB383E" w:rsidR="00AA07EB" w:rsidRPr="00301FD9" w:rsidRDefault="00AA07EB" w:rsidP="00502FDE">
      <w:pPr>
        <w:spacing w:line="240" w:lineRule="auto"/>
        <w:ind w:right="-2"/>
        <w:jc w:val="both"/>
        <w:rPr>
          <w:rFonts w:cstheme="minorHAnsi"/>
          <w:sz w:val="24"/>
          <w:szCs w:val="24"/>
        </w:rPr>
      </w:pPr>
      <w:r w:rsidRPr="00301FD9">
        <w:rPr>
          <w:rFonts w:cstheme="minorHAnsi"/>
          <w:sz w:val="24"/>
          <w:szCs w:val="24"/>
        </w:rPr>
        <w:t>a</w:t>
      </w:r>
    </w:p>
    <w:p w14:paraId="39E8BEF6" w14:textId="77777777" w:rsidR="00AA07EB" w:rsidRPr="00301FD9" w:rsidRDefault="00AA07EB" w:rsidP="00502FDE">
      <w:pPr>
        <w:spacing w:line="240" w:lineRule="auto"/>
        <w:contextualSpacing/>
        <w:jc w:val="both"/>
        <w:rPr>
          <w:rFonts w:cstheme="minorHAnsi"/>
          <w:b/>
          <w:bCs/>
          <w:i/>
          <w:iCs/>
          <w:sz w:val="24"/>
          <w:szCs w:val="24"/>
        </w:rPr>
      </w:pPr>
      <w:r w:rsidRPr="00301FD9">
        <w:rPr>
          <w:rFonts w:cstheme="minorHAnsi"/>
          <w:i/>
          <w:iCs/>
          <w:sz w:val="24"/>
          <w:szCs w:val="24"/>
        </w:rPr>
        <w:t>(w przypadku przedsiębiorcy wpisanego do KRS)</w:t>
      </w:r>
    </w:p>
    <w:p w14:paraId="30F2BD6F" w14:textId="77777777" w:rsidR="00AA07EB" w:rsidRPr="00301FD9" w:rsidRDefault="00AA07EB" w:rsidP="00502FDE">
      <w:pPr>
        <w:spacing w:line="240" w:lineRule="auto"/>
        <w:jc w:val="both"/>
        <w:rPr>
          <w:rFonts w:cstheme="minorHAnsi"/>
          <w:b/>
          <w:bCs/>
          <w:sz w:val="24"/>
          <w:szCs w:val="24"/>
        </w:rPr>
      </w:pPr>
      <w:r w:rsidRPr="00301FD9">
        <w:rPr>
          <w:rFonts w:cstheme="minorHAnsi"/>
          <w:sz w:val="24"/>
          <w:szCs w:val="24"/>
        </w:rPr>
        <w:t xml:space="preserve">................................................................................ z siedzibą w ............................... (kod: ……….), przy ulicy ........................................, REGON: ………………….. oraz NIP: …………………..  wpisaną do rejestru przedsiębiorców prowadzonego przez Sąd Rejonowy ....................................................... Wydział Gospodarczy Krajowego Rejestru Sądowego pod numerem KRS: ..............., z którego odpis stanowi </w:t>
      </w:r>
      <w:r w:rsidRPr="00301FD9">
        <w:rPr>
          <w:rFonts w:cstheme="minorHAnsi"/>
          <w:b/>
          <w:sz w:val="24"/>
          <w:szCs w:val="24"/>
        </w:rPr>
        <w:t>załącznik nr 2</w:t>
      </w:r>
      <w:r w:rsidRPr="00301FD9">
        <w:rPr>
          <w:rFonts w:cstheme="minorHAnsi"/>
          <w:sz w:val="24"/>
          <w:szCs w:val="24"/>
        </w:rPr>
        <w:t xml:space="preserve"> do Umowy, zwaną w treści Umowy „Wykonawcą ”, reprezentowaną przez:</w:t>
      </w:r>
      <w:r w:rsidRPr="00301FD9">
        <w:rPr>
          <w:rFonts w:cstheme="minorHAnsi"/>
          <w:b/>
          <w:bCs/>
          <w:sz w:val="24"/>
          <w:szCs w:val="24"/>
        </w:rPr>
        <w:t xml:space="preserve"> </w:t>
      </w:r>
      <w:r w:rsidRPr="00301FD9">
        <w:rPr>
          <w:rFonts w:cstheme="minorHAnsi"/>
          <w:sz w:val="24"/>
          <w:szCs w:val="24"/>
        </w:rPr>
        <w:t>...............................</w:t>
      </w:r>
    </w:p>
    <w:p w14:paraId="6B5A0B89" w14:textId="77777777" w:rsidR="00AA07EB" w:rsidRPr="00301FD9" w:rsidRDefault="00AA07EB" w:rsidP="00502FDE">
      <w:pPr>
        <w:spacing w:line="240" w:lineRule="auto"/>
        <w:jc w:val="both"/>
        <w:rPr>
          <w:rFonts w:cstheme="minorHAnsi"/>
          <w:b/>
          <w:bCs/>
          <w:i/>
          <w:iCs/>
          <w:sz w:val="24"/>
          <w:szCs w:val="24"/>
        </w:rPr>
      </w:pPr>
      <w:r w:rsidRPr="00301FD9">
        <w:rPr>
          <w:rFonts w:cstheme="minorHAnsi"/>
          <w:i/>
          <w:iCs/>
          <w:sz w:val="24"/>
          <w:szCs w:val="24"/>
        </w:rPr>
        <w:t xml:space="preserve"> (w przypadku kontrahenta, który jest osobą fizyczną prowadzącą działalność gospodarczą)</w:t>
      </w:r>
    </w:p>
    <w:p w14:paraId="78797A28" w14:textId="77777777" w:rsidR="00AA07EB" w:rsidRPr="00301FD9" w:rsidRDefault="00AA07EB" w:rsidP="00502FDE">
      <w:pPr>
        <w:spacing w:line="240" w:lineRule="auto"/>
        <w:jc w:val="both"/>
        <w:rPr>
          <w:rFonts w:cstheme="minorHAnsi"/>
          <w:b/>
          <w:bCs/>
          <w:sz w:val="24"/>
          <w:szCs w:val="24"/>
        </w:rPr>
      </w:pPr>
      <w:r w:rsidRPr="00301FD9">
        <w:rPr>
          <w:rFonts w:cstheme="minorHAnsi"/>
          <w:sz w:val="24"/>
          <w:szCs w:val="24"/>
        </w:rPr>
        <w:t xml:space="preserve">(imię i nazwisko) .............................................., zam. w ………………………………, prowadzącym działalność gospodarczą pod firmą .............................. w ............................ przy ul. ……...................., posiadającym REGON: …………….. oraz NIP: ………………….., wpisanym do Centralnej Ewidencji </w:t>
      </w:r>
      <w:r w:rsidRPr="00301FD9">
        <w:rPr>
          <w:rFonts w:cstheme="minorHAnsi"/>
          <w:sz w:val="24"/>
          <w:szCs w:val="24"/>
        </w:rPr>
        <w:br/>
        <w:t xml:space="preserve">i Informacji o Działalności Gospodarczej, z której wydruk stanowi </w:t>
      </w:r>
      <w:r w:rsidRPr="00301FD9">
        <w:rPr>
          <w:rFonts w:cstheme="minorHAnsi"/>
          <w:b/>
          <w:sz w:val="24"/>
          <w:szCs w:val="24"/>
        </w:rPr>
        <w:t>załącznik nr</w:t>
      </w:r>
      <w:r w:rsidRPr="00301FD9">
        <w:rPr>
          <w:rFonts w:cstheme="minorHAnsi"/>
          <w:sz w:val="24"/>
          <w:szCs w:val="24"/>
        </w:rPr>
        <w:t xml:space="preserve"> </w:t>
      </w:r>
      <w:r w:rsidRPr="00301FD9">
        <w:rPr>
          <w:rFonts w:cstheme="minorHAnsi"/>
          <w:b/>
          <w:sz w:val="24"/>
          <w:szCs w:val="24"/>
        </w:rPr>
        <w:t>2</w:t>
      </w:r>
      <w:r w:rsidRPr="00301FD9">
        <w:rPr>
          <w:rFonts w:cstheme="minorHAnsi"/>
          <w:sz w:val="24"/>
          <w:szCs w:val="24"/>
        </w:rPr>
        <w:t xml:space="preserve"> do Umowy,</w:t>
      </w:r>
    </w:p>
    <w:p w14:paraId="0DA3A027" w14:textId="6CC1B0B5" w:rsidR="00AA07EB" w:rsidRPr="006720D2" w:rsidRDefault="00AA07EB" w:rsidP="00502FDE">
      <w:pPr>
        <w:spacing w:line="240" w:lineRule="auto"/>
        <w:jc w:val="both"/>
        <w:rPr>
          <w:rFonts w:cstheme="minorHAnsi"/>
          <w:b/>
          <w:bCs/>
          <w:sz w:val="24"/>
          <w:szCs w:val="24"/>
        </w:rPr>
      </w:pPr>
      <w:r w:rsidRPr="00301FD9">
        <w:rPr>
          <w:rFonts w:cstheme="minorHAnsi"/>
          <w:sz w:val="24"/>
          <w:szCs w:val="24"/>
        </w:rPr>
        <w:t>zwa</w:t>
      </w:r>
      <w:r w:rsidR="006720D2">
        <w:rPr>
          <w:rFonts w:cstheme="minorHAnsi"/>
          <w:sz w:val="24"/>
          <w:szCs w:val="24"/>
        </w:rPr>
        <w:t>nym w treści Umowy „Wykonawcą”,</w:t>
      </w:r>
      <w:r w:rsidRPr="00301FD9">
        <w:rPr>
          <w:rFonts w:cstheme="minorHAnsi"/>
          <w:b/>
          <w:bCs/>
          <w:i/>
          <w:iCs/>
          <w:sz w:val="24"/>
          <w:szCs w:val="24"/>
        </w:rPr>
        <w:t>                                                                        </w:t>
      </w:r>
    </w:p>
    <w:p w14:paraId="5943B3A9" w14:textId="77777777" w:rsidR="00AA07EB" w:rsidRPr="00301FD9" w:rsidRDefault="00AA07EB" w:rsidP="00502FDE">
      <w:pPr>
        <w:spacing w:line="240" w:lineRule="auto"/>
        <w:jc w:val="both"/>
        <w:rPr>
          <w:rFonts w:cstheme="minorHAnsi"/>
          <w:b/>
          <w:bCs/>
          <w:i/>
          <w:iCs/>
          <w:sz w:val="24"/>
          <w:szCs w:val="24"/>
        </w:rPr>
      </w:pPr>
      <w:r w:rsidRPr="00301FD9">
        <w:rPr>
          <w:rFonts w:cstheme="minorHAnsi"/>
          <w:i/>
          <w:iCs/>
          <w:sz w:val="24"/>
          <w:szCs w:val="24"/>
        </w:rPr>
        <w:t>(w przypadku kontrahentów, którzy prowadzą działalność gospodarczą w ramach spółki cywilnej)</w:t>
      </w:r>
    </w:p>
    <w:p w14:paraId="15503CC7" w14:textId="77777777" w:rsidR="00AA07EB" w:rsidRPr="00301FD9" w:rsidRDefault="00AA07EB" w:rsidP="00502FDE">
      <w:pPr>
        <w:spacing w:line="240" w:lineRule="auto"/>
        <w:jc w:val="both"/>
        <w:rPr>
          <w:rFonts w:cstheme="minorHAnsi"/>
          <w:b/>
          <w:bCs/>
          <w:sz w:val="24"/>
          <w:szCs w:val="24"/>
        </w:rPr>
      </w:pPr>
      <w:r w:rsidRPr="00301FD9">
        <w:rPr>
          <w:rFonts w:cstheme="minorHAnsi"/>
          <w:sz w:val="24"/>
          <w:szCs w:val="24"/>
        </w:rPr>
        <w:t xml:space="preserve">(imię i nazwisko) ........................................, zam. w ………………………………, REGON: …………….. oraz NIP: ………………….., wpisanym do Centralnej Ewidencji i Informacji o Działalności Gospodarczej, </w:t>
      </w:r>
      <w:r w:rsidRPr="00301FD9">
        <w:rPr>
          <w:rFonts w:cstheme="minorHAnsi"/>
          <w:sz w:val="24"/>
          <w:szCs w:val="24"/>
        </w:rPr>
        <w:br/>
        <w:t xml:space="preserve">z której wydruk stanowi </w:t>
      </w:r>
      <w:r w:rsidRPr="00301FD9">
        <w:rPr>
          <w:rFonts w:cstheme="minorHAnsi"/>
          <w:b/>
          <w:sz w:val="24"/>
          <w:szCs w:val="24"/>
        </w:rPr>
        <w:t>załącznik nr 2</w:t>
      </w:r>
      <w:r w:rsidRPr="00301FD9">
        <w:rPr>
          <w:rFonts w:cstheme="minorHAnsi"/>
          <w:sz w:val="24"/>
          <w:szCs w:val="24"/>
        </w:rPr>
        <w:t xml:space="preserve"> do Umowy,</w:t>
      </w:r>
    </w:p>
    <w:p w14:paraId="423864BA" w14:textId="77777777" w:rsidR="00AA07EB" w:rsidRPr="00301FD9" w:rsidRDefault="00AA07EB" w:rsidP="00502FDE">
      <w:pPr>
        <w:spacing w:line="240" w:lineRule="auto"/>
        <w:jc w:val="both"/>
        <w:rPr>
          <w:rFonts w:cstheme="minorHAnsi"/>
          <w:b/>
          <w:bCs/>
          <w:sz w:val="24"/>
          <w:szCs w:val="24"/>
        </w:rPr>
      </w:pPr>
      <w:r w:rsidRPr="00301FD9">
        <w:rPr>
          <w:rFonts w:cstheme="minorHAnsi"/>
          <w:sz w:val="24"/>
          <w:szCs w:val="24"/>
        </w:rPr>
        <w:t>oraz</w:t>
      </w:r>
    </w:p>
    <w:p w14:paraId="087D0386" w14:textId="77777777" w:rsidR="00AA07EB" w:rsidRPr="00301FD9" w:rsidRDefault="00AA07EB" w:rsidP="00502FDE">
      <w:pPr>
        <w:spacing w:line="240" w:lineRule="auto"/>
        <w:jc w:val="both"/>
        <w:rPr>
          <w:rFonts w:cstheme="minorHAnsi"/>
          <w:sz w:val="24"/>
          <w:szCs w:val="24"/>
        </w:rPr>
      </w:pPr>
      <w:r w:rsidRPr="00301FD9">
        <w:rPr>
          <w:rFonts w:cstheme="minorHAnsi"/>
          <w:sz w:val="24"/>
          <w:szCs w:val="24"/>
        </w:rPr>
        <w:t xml:space="preserve">(imię i nazwisko) ............................................, zam. w ………………, REGON: ……….. oraz NIP: ………….., wpisanym do Centralnej Ewidencji i Informacji o Działalności Gospodarczej, z której wydruk stanowi </w:t>
      </w:r>
      <w:r w:rsidRPr="00301FD9">
        <w:rPr>
          <w:rFonts w:cstheme="minorHAnsi"/>
          <w:b/>
          <w:sz w:val="24"/>
          <w:szCs w:val="24"/>
        </w:rPr>
        <w:t>załącznik nr 2</w:t>
      </w:r>
      <w:r w:rsidRPr="00301FD9">
        <w:rPr>
          <w:rFonts w:cstheme="minorHAnsi"/>
          <w:sz w:val="24"/>
          <w:szCs w:val="24"/>
        </w:rPr>
        <w:t xml:space="preserve"> do Umowy,</w:t>
      </w:r>
    </w:p>
    <w:p w14:paraId="3EFCD7E3" w14:textId="77777777" w:rsidR="00AA07EB" w:rsidRPr="00301FD9" w:rsidRDefault="00AA07EB" w:rsidP="00502FDE">
      <w:pPr>
        <w:spacing w:line="240" w:lineRule="auto"/>
        <w:jc w:val="both"/>
        <w:rPr>
          <w:rFonts w:cstheme="minorHAnsi"/>
          <w:sz w:val="24"/>
          <w:szCs w:val="24"/>
        </w:rPr>
      </w:pPr>
      <w:r w:rsidRPr="00301FD9">
        <w:rPr>
          <w:rFonts w:cstheme="minorHAnsi"/>
          <w:sz w:val="24"/>
          <w:szCs w:val="24"/>
        </w:rPr>
        <w:t xml:space="preserve">prowadzącymi działalność gospodarczą w ramach spółki cywilnej pod nazwą ……………………, </w:t>
      </w:r>
      <w:r w:rsidRPr="00301FD9">
        <w:rPr>
          <w:rFonts w:cstheme="minorHAnsi"/>
          <w:sz w:val="24"/>
          <w:szCs w:val="24"/>
        </w:rPr>
        <w:br/>
        <w:t xml:space="preserve">w ……………………., NIP…………,  REGON………….., </w:t>
      </w:r>
      <w:r w:rsidRPr="00301FD9">
        <w:rPr>
          <w:rFonts w:cstheme="minorHAnsi"/>
          <w:b/>
          <w:bCs/>
          <w:sz w:val="24"/>
          <w:szCs w:val="24"/>
        </w:rPr>
        <w:t xml:space="preserve"> </w:t>
      </w:r>
      <w:r w:rsidRPr="00301FD9">
        <w:rPr>
          <w:rFonts w:cstheme="minorHAnsi"/>
          <w:sz w:val="24"/>
          <w:szCs w:val="24"/>
        </w:rPr>
        <w:t>reprezentowanymi przez: …………………..……,</w:t>
      </w:r>
    </w:p>
    <w:p w14:paraId="794A2BE2" w14:textId="79FC85BC" w:rsidR="00AA07EB" w:rsidRPr="00301FD9" w:rsidRDefault="00AA07EB" w:rsidP="00502FDE">
      <w:pPr>
        <w:spacing w:line="240" w:lineRule="auto"/>
        <w:jc w:val="both"/>
        <w:rPr>
          <w:rFonts w:cstheme="minorHAnsi"/>
          <w:sz w:val="24"/>
          <w:szCs w:val="24"/>
        </w:rPr>
      </w:pPr>
      <w:r w:rsidRPr="00301FD9">
        <w:rPr>
          <w:rFonts w:cstheme="minorHAnsi"/>
          <w:sz w:val="24"/>
          <w:szCs w:val="24"/>
        </w:rPr>
        <w:t xml:space="preserve">zwanymi w treści Umowy </w:t>
      </w:r>
      <w:r w:rsidRPr="00301FD9">
        <w:rPr>
          <w:rFonts w:cstheme="minorHAnsi"/>
          <w:b/>
          <w:sz w:val="24"/>
          <w:szCs w:val="24"/>
        </w:rPr>
        <w:t>„Wykonawcą”</w:t>
      </w:r>
      <w:r w:rsidRPr="00301FD9">
        <w:rPr>
          <w:rFonts w:cstheme="minorHAnsi"/>
          <w:sz w:val="24"/>
          <w:szCs w:val="24"/>
        </w:rPr>
        <w:t>,</w:t>
      </w:r>
    </w:p>
    <w:p w14:paraId="2D8273B7" w14:textId="77777777" w:rsidR="00AA07EB" w:rsidRPr="00301FD9" w:rsidRDefault="00AA07EB" w:rsidP="00502FDE">
      <w:pPr>
        <w:spacing w:line="240" w:lineRule="auto"/>
        <w:ind w:right="-2"/>
        <w:jc w:val="both"/>
        <w:rPr>
          <w:rFonts w:cstheme="minorHAnsi"/>
          <w:sz w:val="24"/>
          <w:szCs w:val="24"/>
        </w:rPr>
      </w:pPr>
      <w:r w:rsidRPr="00301FD9">
        <w:rPr>
          <w:rFonts w:cstheme="minorHAnsi"/>
          <w:sz w:val="24"/>
          <w:szCs w:val="24"/>
        </w:rPr>
        <w:t xml:space="preserve">Zamawiający i Wykonawca w dalszej części Umowy zwani są także łącznie </w:t>
      </w:r>
      <w:r w:rsidRPr="002B5B5B">
        <w:rPr>
          <w:rFonts w:cstheme="minorHAnsi"/>
          <w:b/>
          <w:sz w:val="24"/>
          <w:szCs w:val="24"/>
        </w:rPr>
        <w:t>„Stronami”</w:t>
      </w:r>
      <w:r w:rsidRPr="00301FD9">
        <w:rPr>
          <w:rFonts w:cstheme="minorHAnsi"/>
          <w:sz w:val="24"/>
          <w:szCs w:val="24"/>
        </w:rPr>
        <w:t xml:space="preserve">, </w:t>
      </w:r>
      <w:r w:rsidRPr="00301FD9">
        <w:rPr>
          <w:rFonts w:cstheme="minorHAnsi"/>
          <w:sz w:val="24"/>
          <w:szCs w:val="24"/>
        </w:rPr>
        <w:br/>
        <w:t xml:space="preserve">a osobno również </w:t>
      </w:r>
      <w:r w:rsidRPr="002B5B5B">
        <w:rPr>
          <w:rFonts w:cstheme="minorHAnsi"/>
          <w:b/>
          <w:sz w:val="24"/>
          <w:szCs w:val="24"/>
        </w:rPr>
        <w:t>„Stroną”</w:t>
      </w:r>
      <w:r w:rsidRPr="00301FD9">
        <w:rPr>
          <w:rFonts w:cstheme="minorHAnsi"/>
          <w:sz w:val="24"/>
          <w:szCs w:val="24"/>
        </w:rPr>
        <w:t>.</w:t>
      </w:r>
    </w:p>
    <w:p w14:paraId="039BB53E" w14:textId="77777777" w:rsidR="00642B9A" w:rsidRDefault="00642B9A" w:rsidP="00502FDE">
      <w:pPr>
        <w:widowControl w:val="0"/>
        <w:spacing w:after="0" w:line="240" w:lineRule="auto"/>
        <w:jc w:val="both"/>
        <w:rPr>
          <w:rFonts w:eastAsia="Calibri" w:cstheme="minorHAnsi"/>
          <w:sz w:val="24"/>
          <w:szCs w:val="24"/>
          <w:lang w:eastAsia="pl-PL"/>
        </w:rPr>
      </w:pPr>
    </w:p>
    <w:p w14:paraId="1D1AE566" w14:textId="615E8EDE" w:rsidR="00061C4C" w:rsidRPr="00061C4C" w:rsidRDefault="002B5B5B" w:rsidP="00502FDE">
      <w:pPr>
        <w:widowControl w:val="0"/>
        <w:spacing w:after="0" w:line="240" w:lineRule="auto"/>
        <w:jc w:val="both"/>
        <w:rPr>
          <w:rFonts w:eastAsia="Calibri" w:cstheme="minorHAnsi"/>
          <w:sz w:val="24"/>
          <w:szCs w:val="24"/>
          <w:lang w:eastAsia="pl-PL"/>
        </w:rPr>
      </w:pPr>
      <w:r>
        <w:rPr>
          <w:rFonts w:eastAsia="Calibri" w:cstheme="minorHAnsi"/>
          <w:sz w:val="24"/>
          <w:szCs w:val="24"/>
          <w:lang w:eastAsia="pl-PL"/>
        </w:rPr>
        <w:lastRenderedPageBreak/>
        <w:t>Z</w:t>
      </w:r>
      <w:r w:rsidRPr="00061C4C">
        <w:rPr>
          <w:rFonts w:eastAsia="Calibri" w:cstheme="minorHAnsi"/>
          <w:sz w:val="24"/>
          <w:szCs w:val="24"/>
          <w:lang w:eastAsia="pl-PL"/>
        </w:rPr>
        <w:t>ostała zawa</w:t>
      </w:r>
      <w:r>
        <w:rPr>
          <w:rFonts w:eastAsia="Calibri" w:cstheme="minorHAnsi"/>
          <w:sz w:val="24"/>
          <w:szCs w:val="24"/>
          <w:lang w:eastAsia="pl-PL"/>
        </w:rPr>
        <w:t xml:space="preserve">rta Umowa </w:t>
      </w:r>
      <w:r w:rsidR="00061C4C" w:rsidRPr="00061C4C">
        <w:rPr>
          <w:rFonts w:eastAsia="Calibri" w:cstheme="minorHAnsi"/>
          <w:sz w:val="24"/>
          <w:szCs w:val="24"/>
          <w:lang w:eastAsia="pl-PL"/>
        </w:rPr>
        <w:t xml:space="preserve">bez stosowania przepisów – Prawo zamówień publicznych z dnia </w:t>
      </w:r>
      <w:r w:rsidR="006C03F9">
        <w:rPr>
          <w:rFonts w:eastAsia="Calibri" w:cstheme="minorHAnsi"/>
          <w:sz w:val="24"/>
          <w:szCs w:val="24"/>
          <w:lang w:eastAsia="pl-PL"/>
        </w:rPr>
        <w:br/>
      </w:r>
      <w:r w:rsidR="00061C4C" w:rsidRPr="00061C4C">
        <w:rPr>
          <w:rFonts w:eastAsia="Calibri" w:cstheme="minorHAnsi"/>
          <w:sz w:val="24"/>
          <w:szCs w:val="24"/>
          <w:lang w:eastAsia="pl-PL"/>
        </w:rPr>
        <w:t xml:space="preserve">11 </w:t>
      </w:r>
      <w:r>
        <w:rPr>
          <w:rFonts w:eastAsia="Calibri" w:cstheme="minorHAnsi"/>
          <w:sz w:val="24"/>
          <w:szCs w:val="24"/>
          <w:lang w:eastAsia="pl-PL"/>
        </w:rPr>
        <w:t xml:space="preserve">września 2019 r. </w:t>
      </w:r>
      <w:r w:rsidR="00061C4C" w:rsidRPr="00061C4C">
        <w:rPr>
          <w:rFonts w:eastAsia="Calibri" w:cstheme="minorHAnsi"/>
          <w:sz w:val="24"/>
          <w:szCs w:val="24"/>
          <w:lang w:eastAsia="pl-PL"/>
        </w:rPr>
        <w:t>(</w:t>
      </w:r>
      <w:proofErr w:type="spellStart"/>
      <w:r w:rsidR="00061C4C" w:rsidRPr="00061C4C">
        <w:rPr>
          <w:rFonts w:eastAsia="Calibri" w:cstheme="minorHAnsi"/>
          <w:sz w:val="24"/>
          <w:szCs w:val="24"/>
          <w:lang w:eastAsia="pl-PL"/>
        </w:rPr>
        <w:t>t.j</w:t>
      </w:r>
      <w:proofErr w:type="spellEnd"/>
      <w:r w:rsidR="00061C4C" w:rsidRPr="00061C4C">
        <w:rPr>
          <w:rFonts w:eastAsia="Calibri" w:cstheme="minorHAnsi"/>
          <w:sz w:val="24"/>
          <w:szCs w:val="24"/>
          <w:lang w:eastAsia="pl-PL"/>
        </w:rPr>
        <w:t xml:space="preserve">. Dz. U. z 2023 r., poz. 1605 z </w:t>
      </w:r>
      <w:proofErr w:type="spellStart"/>
      <w:r w:rsidR="00061C4C" w:rsidRPr="00061C4C">
        <w:rPr>
          <w:rFonts w:eastAsia="Calibri" w:cstheme="minorHAnsi"/>
          <w:sz w:val="24"/>
          <w:szCs w:val="24"/>
          <w:lang w:eastAsia="pl-PL"/>
        </w:rPr>
        <w:t>późn</w:t>
      </w:r>
      <w:proofErr w:type="spellEnd"/>
      <w:r w:rsidR="00061C4C" w:rsidRPr="00061C4C">
        <w:rPr>
          <w:rFonts w:eastAsia="Calibri" w:cstheme="minorHAnsi"/>
          <w:sz w:val="24"/>
          <w:szCs w:val="24"/>
          <w:lang w:eastAsia="pl-PL"/>
        </w:rPr>
        <w:t>. zm.) w związku z art. 2 ust. 1 pkt 1 jako Umowa nie prz</w:t>
      </w:r>
      <w:r>
        <w:rPr>
          <w:rFonts w:eastAsia="Calibri" w:cstheme="minorHAnsi"/>
          <w:sz w:val="24"/>
          <w:szCs w:val="24"/>
          <w:lang w:eastAsia="pl-PL"/>
        </w:rPr>
        <w:t>ekraczająca 130 000,00 złotych.</w:t>
      </w:r>
    </w:p>
    <w:p w14:paraId="57BCE7DF" w14:textId="77777777" w:rsidR="0006532D" w:rsidRPr="0079785A" w:rsidRDefault="0006532D" w:rsidP="00502FDE">
      <w:pPr>
        <w:widowControl w:val="0"/>
        <w:suppressAutoHyphens/>
        <w:autoSpaceDE w:val="0"/>
        <w:autoSpaceDN w:val="0"/>
        <w:adjustRightInd w:val="0"/>
        <w:spacing w:after="0" w:line="240" w:lineRule="auto"/>
        <w:ind w:right="-2"/>
        <w:jc w:val="center"/>
        <w:rPr>
          <w:rFonts w:eastAsia="SimSun" w:cstheme="minorHAnsi"/>
          <w:b/>
          <w:color w:val="000000" w:themeColor="text1"/>
          <w:kern w:val="1"/>
          <w:sz w:val="24"/>
          <w:szCs w:val="24"/>
          <w:lang w:eastAsia="pl-PL" w:bidi="hi-IN"/>
        </w:rPr>
      </w:pPr>
    </w:p>
    <w:p w14:paraId="0518394C" w14:textId="79E53306" w:rsidR="00E82948" w:rsidRPr="0079785A" w:rsidRDefault="00E82948" w:rsidP="00502FDE">
      <w:pPr>
        <w:widowControl w:val="0"/>
        <w:suppressAutoHyphens/>
        <w:autoSpaceDE w:val="0"/>
        <w:autoSpaceDN w:val="0"/>
        <w:adjustRightInd w:val="0"/>
        <w:spacing w:after="0" w:line="240" w:lineRule="auto"/>
        <w:ind w:right="-2"/>
        <w:jc w:val="center"/>
        <w:rPr>
          <w:rFonts w:eastAsia="SimSun" w:cstheme="minorHAnsi"/>
          <w:b/>
          <w:color w:val="000000" w:themeColor="text1"/>
          <w:kern w:val="1"/>
          <w:sz w:val="24"/>
          <w:szCs w:val="24"/>
          <w:lang w:eastAsia="pl-PL" w:bidi="hi-IN"/>
        </w:rPr>
      </w:pPr>
      <w:r w:rsidRPr="0079785A">
        <w:rPr>
          <w:rFonts w:eastAsia="SimSun" w:cstheme="minorHAnsi"/>
          <w:b/>
          <w:color w:val="000000" w:themeColor="text1"/>
          <w:kern w:val="1"/>
          <w:sz w:val="24"/>
          <w:szCs w:val="24"/>
          <w:lang w:eastAsia="pl-PL" w:bidi="hi-IN"/>
        </w:rPr>
        <w:t xml:space="preserve">§ </w:t>
      </w:r>
      <w:r w:rsidR="00870FED" w:rsidRPr="0079785A">
        <w:rPr>
          <w:rFonts w:eastAsia="SimSun" w:cstheme="minorHAnsi"/>
          <w:b/>
          <w:color w:val="000000" w:themeColor="text1"/>
          <w:kern w:val="1"/>
          <w:sz w:val="24"/>
          <w:szCs w:val="24"/>
          <w:lang w:eastAsia="pl-PL" w:bidi="hi-IN"/>
        </w:rPr>
        <w:t>1</w:t>
      </w:r>
    </w:p>
    <w:p w14:paraId="6D742F42" w14:textId="74AE0877" w:rsidR="00E82948" w:rsidRPr="0079785A" w:rsidRDefault="00E82948" w:rsidP="00502FDE">
      <w:pPr>
        <w:widowControl w:val="0"/>
        <w:suppressAutoHyphens/>
        <w:autoSpaceDE w:val="0"/>
        <w:autoSpaceDN w:val="0"/>
        <w:adjustRightInd w:val="0"/>
        <w:spacing w:after="0" w:line="240" w:lineRule="auto"/>
        <w:ind w:right="-2"/>
        <w:jc w:val="center"/>
        <w:rPr>
          <w:rFonts w:eastAsia="SimSun" w:cstheme="minorHAnsi"/>
          <w:b/>
          <w:color w:val="000000" w:themeColor="text1"/>
          <w:kern w:val="1"/>
          <w:sz w:val="24"/>
          <w:szCs w:val="24"/>
          <w:lang w:eastAsia="pl-PL" w:bidi="hi-IN"/>
        </w:rPr>
      </w:pPr>
      <w:r w:rsidRPr="0079785A">
        <w:rPr>
          <w:rFonts w:eastAsia="SimSun" w:cstheme="minorHAnsi"/>
          <w:b/>
          <w:color w:val="000000" w:themeColor="text1"/>
          <w:kern w:val="1"/>
          <w:sz w:val="24"/>
          <w:szCs w:val="24"/>
          <w:lang w:eastAsia="pl-PL" w:bidi="hi-IN"/>
        </w:rPr>
        <w:t>Przedmiot Umowy</w:t>
      </w:r>
    </w:p>
    <w:p w14:paraId="3E0EEC8E" w14:textId="52621A69" w:rsidR="00870FED" w:rsidRPr="00B640A3" w:rsidRDefault="00870FED" w:rsidP="00B640A3">
      <w:pPr>
        <w:tabs>
          <w:tab w:val="left" w:pos="410"/>
        </w:tabs>
        <w:spacing w:line="240" w:lineRule="auto"/>
        <w:ind w:right="-2"/>
        <w:jc w:val="both"/>
        <w:rPr>
          <w:rFonts w:eastAsia="Times New Roman" w:cstheme="minorHAnsi"/>
          <w:sz w:val="24"/>
          <w:szCs w:val="24"/>
          <w:lang w:eastAsia="ar-SA"/>
        </w:rPr>
      </w:pPr>
      <w:r w:rsidRPr="0079785A">
        <w:rPr>
          <w:rFonts w:eastAsia="Times New Roman" w:cstheme="minorHAnsi"/>
          <w:sz w:val="24"/>
          <w:szCs w:val="24"/>
          <w:lang w:eastAsia="ar-SA"/>
        </w:rPr>
        <w:t>Przedmiotem zamówienia</w:t>
      </w:r>
      <w:r w:rsidR="00A80538">
        <w:rPr>
          <w:rFonts w:eastAsia="Times New Roman" w:cstheme="minorHAnsi"/>
          <w:sz w:val="24"/>
          <w:szCs w:val="24"/>
          <w:lang w:eastAsia="ar-SA"/>
        </w:rPr>
        <w:t xml:space="preserve"> jest wykonanie oględzin i ocena</w:t>
      </w:r>
      <w:r w:rsidRPr="0079785A">
        <w:rPr>
          <w:rFonts w:eastAsia="Times New Roman" w:cstheme="minorHAnsi"/>
          <w:sz w:val="24"/>
          <w:szCs w:val="24"/>
          <w:lang w:eastAsia="ar-SA"/>
        </w:rPr>
        <w:t xml:space="preserve"> stanu technicznego </w:t>
      </w:r>
      <w:r w:rsidRPr="0079785A">
        <w:rPr>
          <w:rFonts w:cstheme="minorHAnsi"/>
          <w:color w:val="000000"/>
          <w:sz w:val="24"/>
          <w:szCs w:val="24"/>
          <w:shd w:val="clear" w:color="auto" w:fill="FFFFFF" w:themeFill="background1"/>
        </w:rPr>
        <w:t xml:space="preserve">Systemu łączności KF oraz </w:t>
      </w:r>
      <w:r w:rsidRPr="0079785A">
        <w:rPr>
          <w:rFonts w:eastAsia="Times New Roman" w:cstheme="minorHAnsi"/>
          <w:color w:val="000000" w:themeColor="text1"/>
          <w:sz w:val="24"/>
          <w:szCs w:val="24"/>
          <w:shd w:val="clear" w:color="auto" w:fill="FFFFFF" w:themeFill="background1"/>
          <w:lang w:eastAsia="ar-SA"/>
        </w:rPr>
        <w:t>przestrojenie radioodbiornika KF wykorzystywanego do odbierania komunikatów w Systemie łączności KF</w:t>
      </w:r>
      <w:r w:rsidRPr="0079785A">
        <w:rPr>
          <w:rFonts w:eastAsia="Times New Roman" w:cstheme="minorHAnsi"/>
          <w:sz w:val="24"/>
          <w:szCs w:val="24"/>
          <w:shd w:val="clear" w:color="auto" w:fill="FFFFFF" w:themeFill="background1"/>
          <w:lang w:eastAsia="ar-SA"/>
        </w:rPr>
        <w:t>, zgodnie z wymaganiami określonymi w</w:t>
      </w:r>
      <w:r w:rsidR="00112149" w:rsidRPr="0079785A">
        <w:rPr>
          <w:rFonts w:eastAsia="Times New Roman" w:cstheme="minorHAnsi"/>
          <w:sz w:val="24"/>
          <w:szCs w:val="24"/>
          <w:shd w:val="clear" w:color="auto" w:fill="FFFFFF" w:themeFill="background1"/>
          <w:lang w:eastAsia="ar-SA"/>
        </w:rPr>
        <w:t xml:space="preserve"> opisie przedmiotu zamówienia, stanowiącym </w:t>
      </w:r>
      <w:r w:rsidR="00112149" w:rsidRPr="0079785A">
        <w:rPr>
          <w:rFonts w:eastAsia="Times New Roman" w:cstheme="minorHAnsi"/>
          <w:b/>
          <w:sz w:val="24"/>
          <w:szCs w:val="24"/>
          <w:shd w:val="clear" w:color="auto" w:fill="FFFFFF" w:themeFill="background1"/>
          <w:lang w:eastAsia="ar-SA"/>
        </w:rPr>
        <w:t>załącznik nr</w:t>
      </w:r>
      <w:r w:rsidR="00775F7A">
        <w:rPr>
          <w:rFonts w:eastAsia="Times New Roman" w:cstheme="minorHAnsi"/>
          <w:b/>
          <w:sz w:val="24"/>
          <w:szCs w:val="24"/>
          <w:shd w:val="clear" w:color="auto" w:fill="FFFFFF" w:themeFill="background1"/>
          <w:lang w:eastAsia="ar-SA"/>
        </w:rPr>
        <w:t xml:space="preserve"> 3</w:t>
      </w:r>
      <w:r w:rsidR="00112149" w:rsidRPr="0079785A">
        <w:rPr>
          <w:rFonts w:eastAsia="Times New Roman" w:cstheme="minorHAnsi"/>
          <w:sz w:val="24"/>
          <w:szCs w:val="24"/>
          <w:shd w:val="clear" w:color="auto" w:fill="FFFFFF" w:themeFill="background1"/>
          <w:lang w:eastAsia="ar-SA"/>
        </w:rPr>
        <w:t xml:space="preserve"> do Umowy.</w:t>
      </w:r>
      <w:r w:rsidR="003711B8" w:rsidRPr="0079785A">
        <w:rPr>
          <w:rFonts w:eastAsia="Times New Roman" w:cstheme="minorHAnsi"/>
          <w:sz w:val="24"/>
          <w:szCs w:val="24"/>
          <w:shd w:val="clear" w:color="auto" w:fill="FFFFFF" w:themeFill="background1"/>
          <w:lang w:eastAsia="ar-SA"/>
        </w:rPr>
        <w:t xml:space="preserve"> </w:t>
      </w:r>
      <w:r w:rsidR="006D425F">
        <w:rPr>
          <w:rFonts w:eastAsia="Times New Roman" w:cstheme="minorHAnsi"/>
          <w:sz w:val="24"/>
          <w:szCs w:val="24"/>
          <w:shd w:val="clear" w:color="auto" w:fill="FFFFFF" w:themeFill="background1"/>
          <w:lang w:eastAsia="ar-SA"/>
        </w:rPr>
        <w:t xml:space="preserve">Oględzinami, </w:t>
      </w:r>
      <w:r w:rsidR="006D425F">
        <w:rPr>
          <w:rFonts w:eastAsia="Times New Roman" w:cstheme="minorHAnsi"/>
          <w:sz w:val="24"/>
          <w:szCs w:val="24"/>
          <w:lang w:eastAsia="ar-SA"/>
        </w:rPr>
        <w:t>o</w:t>
      </w:r>
      <w:r w:rsidRPr="0079785A">
        <w:rPr>
          <w:rFonts w:eastAsia="Times New Roman" w:cstheme="minorHAnsi"/>
          <w:sz w:val="24"/>
          <w:szCs w:val="24"/>
          <w:lang w:eastAsia="ar-SA"/>
        </w:rPr>
        <w:t>ceną stanu techniczn</w:t>
      </w:r>
      <w:r w:rsidR="00775F7A">
        <w:rPr>
          <w:rFonts w:eastAsia="Times New Roman" w:cstheme="minorHAnsi"/>
          <w:sz w:val="24"/>
          <w:szCs w:val="24"/>
          <w:lang w:eastAsia="ar-SA"/>
        </w:rPr>
        <w:t>ego oraz przestrojeniem objęte zostaną</w:t>
      </w:r>
      <w:r w:rsidRPr="0079785A">
        <w:rPr>
          <w:rFonts w:eastAsia="Times New Roman" w:cstheme="minorHAnsi"/>
          <w:sz w:val="24"/>
          <w:szCs w:val="24"/>
          <w:lang w:eastAsia="ar-SA"/>
        </w:rPr>
        <w:t xml:space="preserve"> 42 podmioty zlokalizowane na terenie województwa mazowieckiego. Lista lokalizacji podmiotów</w:t>
      </w:r>
      <w:r w:rsidR="001168F6">
        <w:rPr>
          <w:rFonts w:eastAsia="Times New Roman" w:cstheme="minorHAnsi"/>
          <w:sz w:val="24"/>
          <w:szCs w:val="24"/>
          <w:lang w:eastAsia="ar-SA"/>
        </w:rPr>
        <w:t>,</w:t>
      </w:r>
      <w:r w:rsidRPr="0079785A">
        <w:rPr>
          <w:rFonts w:eastAsia="Times New Roman" w:cstheme="minorHAnsi"/>
          <w:sz w:val="24"/>
          <w:szCs w:val="24"/>
          <w:lang w:eastAsia="ar-SA"/>
        </w:rPr>
        <w:t xml:space="preserve"> </w:t>
      </w:r>
      <w:r w:rsidR="000D5EBE">
        <w:rPr>
          <w:rFonts w:eastAsia="Times New Roman" w:cstheme="minorHAnsi"/>
          <w:sz w:val="24"/>
          <w:szCs w:val="24"/>
          <w:lang w:eastAsia="ar-SA"/>
        </w:rPr>
        <w:t xml:space="preserve">stanowiąca </w:t>
      </w:r>
      <w:r w:rsidR="000D5EBE" w:rsidRPr="000D5EBE">
        <w:rPr>
          <w:rFonts w:eastAsia="Times New Roman" w:cstheme="minorHAnsi"/>
          <w:b/>
          <w:sz w:val="24"/>
          <w:szCs w:val="24"/>
          <w:lang w:eastAsia="ar-SA"/>
        </w:rPr>
        <w:t>załącznik nr 4</w:t>
      </w:r>
      <w:r w:rsidR="003A1599">
        <w:rPr>
          <w:rFonts w:eastAsia="Times New Roman" w:cstheme="minorHAnsi"/>
          <w:b/>
          <w:sz w:val="24"/>
          <w:szCs w:val="24"/>
          <w:lang w:eastAsia="ar-SA"/>
        </w:rPr>
        <w:t xml:space="preserve"> </w:t>
      </w:r>
      <w:r w:rsidR="003A1599" w:rsidRPr="003A1599">
        <w:rPr>
          <w:rFonts w:eastAsia="Times New Roman" w:cstheme="minorHAnsi"/>
          <w:sz w:val="24"/>
          <w:szCs w:val="24"/>
          <w:lang w:eastAsia="ar-SA"/>
        </w:rPr>
        <w:t>do Umowy</w:t>
      </w:r>
      <w:r w:rsidR="000D5EBE">
        <w:rPr>
          <w:rFonts w:eastAsia="Times New Roman" w:cstheme="minorHAnsi"/>
          <w:sz w:val="24"/>
          <w:szCs w:val="24"/>
          <w:lang w:eastAsia="ar-SA"/>
        </w:rPr>
        <w:t xml:space="preserve">, </w:t>
      </w:r>
      <w:r w:rsidRPr="0079785A">
        <w:rPr>
          <w:rFonts w:eastAsia="Times New Roman" w:cstheme="minorHAnsi"/>
          <w:sz w:val="24"/>
          <w:szCs w:val="24"/>
          <w:lang w:eastAsia="ar-SA"/>
        </w:rPr>
        <w:t>zostanie przekazana po wyłonieniu Wykonawcy.</w:t>
      </w:r>
      <w:r w:rsidRPr="0079785A" w:rsidDel="006D4E99">
        <w:rPr>
          <w:rFonts w:eastAsia="Times New Roman" w:cstheme="minorHAnsi"/>
          <w:sz w:val="24"/>
          <w:szCs w:val="24"/>
          <w:lang w:eastAsia="ar-SA"/>
        </w:rPr>
        <w:t xml:space="preserve"> </w:t>
      </w:r>
    </w:p>
    <w:p w14:paraId="6C661555" w14:textId="77777777" w:rsidR="00A813CF" w:rsidRDefault="00A813CF" w:rsidP="00502FDE">
      <w:pPr>
        <w:widowControl w:val="0"/>
        <w:suppressAutoHyphens/>
        <w:autoSpaceDE w:val="0"/>
        <w:autoSpaceDN w:val="0"/>
        <w:adjustRightInd w:val="0"/>
        <w:spacing w:after="0" w:line="240" w:lineRule="auto"/>
        <w:ind w:right="-2"/>
        <w:jc w:val="center"/>
        <w:rPr>
          <w:rFonts w:eastAsia="SimSun" w:cstheme="minorHAnsi"/>
          <w:b/>
          <w:color w:val="000000" w:themeColor="text1"/>
          <w:kern w:val="1"/>
          <w:sz w:val="24"/>
          <w:szCs w:val="24"/>
          <w:lang w:eastAsia="pl-PL" w:bidi="hi-IN"/>
        </w:rPr>
      </w:pPr>
    </w:p>
    <w:p w14:paraId="5A6B07C7" w14:textId="506FCF07" w:rsidR="00E82948" w:rsidRPr="0079785A" w:rsidRDefault="00E82948" w:rsidP="00502FDE">
      <w:pPr>
        <w:widowControl w:val="0"/>
        <w:suppressAutoHyphens/>
        <w:autoSpaceDE w:val="0"/>
        <w:autoSpaceDN w:val="0"/>
        <w:adjustRightInd w:val="0"/>
        <w:spacing w:after="0" w:line="240" w:lineRule="auto"/>
        <w:ind w:right="-2"/>
        <w:jc w:val="center"/>
        <w:rPr>
          <w:rFonts w:eastAsia="SimSun" w:cstheme="minorHAnsi"/>
          <w:b/>
          <w:color w:val="000000" w:themeColor="text1"/>
          <w:kern w:val="1"/>
          <w:sz w:val="24"/>
          <w:szCs w:val="24"/>
          <w:lang w:eastAsia="pl-PL" w:bidi="hi-IN"/>
        </w:rPr>
      </w:pPr>
      <w:r w:rsidRPr="0079785A">
        <w:rPr>
          <w:rFonts w:eastAsia="SimSun" w:cstheme="minorHAnsi"/>
          <w:b/>
          <w:color w:val="000000" w:themeColor="text1"/>
          <w:kern w:val="1"/>
          <w:sz w:val="24"/>
          <w:szCs w:val="24"/>
          <w:lang w:eastAsia="pl-PL" w:bidi="hi-IN"/>
        </w:rPr>
        <w:t xml:space="preserve">§ </w:t>
      </w:r>
      <w:r w:rsidR="00870FED" w:rsidRPr="0079785A">
        <w:rPr>
          <w:rFonts w:eastAsia="SimSun" w:cstheme="minorHAnsi"/>
          <w:b/>
          <w:color w:val="000000" w:themeColor="text1"/>
          <w:kern w:val="1"/>
          <w:sz w:val="24"/>
          <w:szCs w:val="24"/>
          <w:lang w:eastAsia="pl-PL" w:bidi="hi-IN"/>
        </w:rPr>
        <w:t>2</w:t>
      </w:r>
    </w:p>
    <w:p w14:paraId="0B001D02" w14:textId="60C5C780" w:rsidR="00E82948" w:rsidRPr="0079785A" w:rsidRDefault="00E82948" w:rsidP="00502FDE">
      <w:pPr>
        <w:widowControl w:val="0"/>
        <w:suppressAutoHyphens/>
        <w:autoSpaceDE w:val="0"/>
        <w:autoSpaceDN w:val="0"/>
        <w:adjustRightInd w:val="0"/>
        <w:spacing w:after="0" w:line="240" w:lineRule="auto"/>
        <w:ind w:right="-2"/>
        <w:jc w:val="center"/>
        <w:rPr>
          <w:rFonts w:eastAsia="SimSun" w:cstheme="minorHAnsi"/>
          <w:b/>
          <w:color w:val="000000" w:themeColor="text1"/>
          <w:kern w:val="1"/>
          <w:sz w:val="24"/>
          <w:szCs w:val="24"/>
          <w:lang w:eastAsia="pl-PL" w:bidi="hi-IN"/>
        </w:rPr>
      </w:pPr>
      <w:r w:rsidRPr="0079785A">
        <w:rPr>
          <w:rFonts w:eastAsia="SimSun" w:cstheme="minorHAnsi"/>
          <w:b/>
          <w:color w:val="000000" w:themeColor="text1"/>
          <w:kern w:val="1"/>
          <w:sz w:val="24"/>
          <w:szCs w:val="24"/>
          <w:lang w:eastAsia="pl-PL" w:bidi="hi-IN"/>
        </w:rPr>
        <w:t>Obowiązki Wykonawcy</w:t>
      </w:r>
    </w:p>
    <w:p w14:paraId="1E6595CB" w14:textId="4A9CF620" w:rsidR="00E82948" w:rsidRPr="0079785A" w:rsidRDefault="00E82948" w:rsidP="00502FDE">
      <w:pPr>
        <w:widowControl w:val="0"/>
        <w:numPr>
          <w:ilvl w:val="0"/>
          <w:numId w:val="6"/>
        </w:numPr>
        <w:suppressAutoHyphens/>
        <w:spacing w:after="0" w:line="240" w:lineRule="auto"/>
        <w:ind w:left="426" w:right="-2" w:hanging="426"/>
        <w:jc w:val="both"/>
        <w:rPr>
          <w:rFonts w:cstheme="minorHAnsi"/>
          <w:b/>
          <w:color w:val="000000" w:themeColor="text1"/>
          <w:sz w:val="24"/>
          <w:szCs w:val="24"/>
          <w:shd w:val="clear" w:color="auto" w:fill="FFFFFF"/>
        </w:rPr>
      </w:pPr>
      <w:r w:rsidRPr="0079785A">
        <w:rPr>
          <w:rFonts w:eastAsia="Times New Roman" w:cstheme="minorHAnsi"/>
          <w:color w:val="000000" w:themeColor="text1"/>
          <w:sz w:val="24"/>
          <w:szCs w:val="24"/>
          <w:shd w:val="clear" w:color="auto" w:fill="FFFFFF"/>
        </w:rPr>
        <w:t xml:space="preserve">Wykonawca zobowiązuje się wykonać przedmiot Umowy z najwyższą starannością, przy uwzględnieniu zawodowego charakteru prowadzonej przez niego działalności zgodnie </w:t>
      </w:r>
      <w:r w:rsidR="0079785A">
        <w:rPr>
          <w:rFonts w:eastAsia="Times New Roman" w:cstheme="minorHAnsi"/>
          <w:color w:val="000000" w:themeColor="text1"/>
          <w:sz w:val="24"/>
          <w:szCs w:val="24"/>
          <w:shd w:val="clear" w:color="auto" w:fill="FFFFFF"/>
        </w:rPr>
        <w:br/>
      </w:r>
      <w:r w:rsidRPr="0079785A">
        <w:rPr>
          <w:rFonts w:eastAsia="Times New Roman" w:cstheme="minorHAnsi"/>
          <w:color w:val="000000" w:themeColor="text1"/>
          <w:sz w:val="24"/>
          <w:szCs w:val="24"/>
          <w:shd w:val="clear" w:color="auto" w:fill="FFFFFF"/>
        </w:rPr>
        <w:t xml:space="preserve">z zasadami współczesnej wiedzy technicznej i stosowanymi normami technicznymi </w:t>
      </w:r>
      <w:r w:rsidR="0079785A">
        <w:rPr>
          <w:rFonts w:eastAsia="Times New Roman" w:cstheme="minorHAnsi"/>
          <w:color w:val="000000" w:themeColor="text1"/>
          <w:sz w:val="24"/>
          <w:szCs w:val="24"/>
          <w:shd w:val="clear" w:color="auto" w:fill="FFFFFF"/>
        </w:rPr>
        <w:br/>
      </w:r>
      <w:r w:rsidRPr="0079785A">
        <w:rPr>
          <w:rFonts w:eastAsia="Times New Roman" w:cstheme="minorHAnsi"/>
          <w:sz w:val="24"/>
          <w:szCs w:val="24"/>
        </w:rPr>
        <w:t>z zagwarantowaniem przestrzegania przepisów bhp przy wykonywaniu robót</w:t>
      </w:r>
      <w:r w:rsidRPr="0079785A">
        <w:rPr>
          <w:rFonts w:eastAsia="Times New Roman" w:cstheme="minorHAnsi"/>
          <w:color w:val="000000" w:themeColor="text1"/>
          <w:sz w:val="24"/>
          <w:szCs w:val="24"/>
          <w:shd w:val="clear" w:color="auto" w:fill="FFFFFF"/>
        </w:rPr>
        <w:t>.</w:t>
      </w:r>
    </w:p>
    <w:p w14:paraId="3A304BD6" w14:textId="77777777" w:rsidR="00E82948" w:rsidRPr="0079785A" w:rsidRDefault="00E82948" w:rsidP="00502FDE">
      <w:pPr>
        <w:widowControl w:val="0"/>
        <w:numPr>
          <w:ilvl w:val="0"/>
          <w:numId w:val="6"/>
        </w:numPr>
        <w:suppressAutoHyphens/>
        <w:spacing w:after="0" w:line="240" w:lineRule="auto"/>
        <w:ind w:left="426" w:right="-2" w:hanging="426"/>
        <w:jc w:val="both"/>
        <w:rPr>
          <w:rFonts w:cstheme="minorHAnsi"/>
          <w:b/>
          <w:color w:val="000000" w:themeColor="text1"/>
          <w:sz w:val="24"/>
          <w:szCs w:val="24"/>
          <w:shd w:val="clear" w:color="auto" w:fill="FFFFFF"/>
        </w:rPr>
      </w:pPr>
      <w:r w:rsidRPr="0079785A">
        <w:rPr>
          <w:rFonts w:eastAsia="Times New Roman" w:cstheme="minorHAnsi"/>
          <w:color w:val="000000" w:themeColor="text1"/>
          <w:sz w:val="24"/>
          <w:szCs w:val="24"/>
        </w:rPr>
        <w:t>Wykonawca oświadcza, że:</w:t>
      </w:r>
    </w:p>
    <w:p w14:paraId="69DA2855" w14:textId="77777777" w:rsidR="00E82948" w:rsidRPr="0079785A" w:rsidRDefault="00E82948" w:rsidP="00502FDE">
      <w:pPr>
        <w:widowControl w:val="0"/>
        <w:numPr>
          <w:ilvl w:val="0"/>
          <w:numId w:val="7"/>
        </w:numPr>
        <w:suppressAutoHyphens/>
        <w:spacing w:after="0" w:line="240" w:lineRule="auto"/>
        <w:ind w:left="851" w:right="-2" w:hanging="425"/>
        <w:jc w:val="both"/>
        <w:rPr>
          <w:rFonts w:eastAsia="Times New Roman" w:cstheme="minorHAnsi"/>
          <w:b/>
          <w:color w:val="000000" w:themeColor="text1"/>
          <w:sz w:val="24"/>
          <w:szCs w:val="24"/>
          <w:shd w:val="clear" w:color="auto" w:fill="FFFFFF"/>
        </w:rPr>
      </w:pPr>
      <w:r w:rsidRPr="0079785A">
        <w:rPr>
          <w:rFonts w:eastAsia="Times New Roman" w:cstheme="minorHAnsi"/>
          <w:bCs/>
          <w:color w:val="000000" w:themeColor="text1"/>
          <w:sz w:val="24"/>
          <w:szCs w:val="24"/>
        </w:rPr>
        <w:t>posiada wiedzę, doświadczenie, urządzenia i narzędzia niezbędne do prawidłowego wykonania Umowy;</w:t>
      </w:r>
    </w:p>
    <w:p w14:paraId="714A2BAE" w14:textId="65791855" w:rsidR="00E82948" w:rsidRPr="0079785A" w:rsidRDefault="00E82948" w:rsidP="00502FDE">
      <w:pPr>
        <w:widowControl w:val="0"/>
        <w:numPr>
          <w:ilvl w:val="0"/>
          <w:numId w:val="7"/>
        </w:numPr>
        <w:suppressAutoHyphens/>
        <w:spacing w:after="0" w:line="240" w:lineRule="auto"/>
        <w:ind w:left="851" w:right="-2" w:hanging="425"/>
        <w:jc w:val="both"/>
        <w:rPr>
          <w:rFonts w:eastAsia="Times New Roman" w:cstheme="minorHAnsi"/>
          <w:b/>
          <w:color w:val="000000" w:themeColor="text1"/>
          <w:sz w:val="24"/>
          <w:szCs w:val="24"/>
          <w:shd w:val="clear" w:color="auto" w:fill="FFFFFF"/>
        </w:rPr>
      </w:pPr>
      <w:r w:rsidRPr="0079785A">
        <w:rPr>
          <w:rFonts w:eastAsia="Times New Roman" w:cstheme="minorHAnsi"/>
          <w:bCs/>
          <w:color w:val="000000" w:themeColor="text1"/>
          <w:sz w:val="24"/>
          <w:szCs w:val="24"/>
        </w:rPr>
        <w:t>personel Wykonawcy wykonujący prace w ramach realizac</w:t>
      </w:r>
      <w:r w:rsidR="00A80538">
        <w:rPr>
          <w:rFonts w:eastAsia="Times New Roman" w:cstheme="minorHAnsi"/>
          <w:bCs/>
          <w:color w:val="000000" w:themeColor="text1"/>
          <w:sz w:val="24"/>
          <w:szCs w:val="24"/>
        </w:rPr>
        <w:t xml:space="preserve">ji Umowy posiada doświadczenie </w:t>
      </w:r>
      <w:r w:rsidRPr="0079785A">
        <w:rPr>
          <w:rFonts w:eastAsia="Times New Roman" w:cstheme="minorHAnsi"/>
          <w:bCs/>
          <w:color w:val="000000" w:themeColor="text1"/>
          <w:sz w:val="24"/>
          <w:szCs w:val="24"/>
        </w:rPr>
        <w:t>i kwalifikacje niezbędne do prawidłowego wykonania Umowy w tym uprawnienia do pracy na wysokości.</w:t>
      </w:r>
    </w:p>
    <w:p w14:paraId="457A9424" w14:textId="77777777" w:rsidR="00E82948" w:rsidRPr="0079785A" w:rsidRDefault="00E82948" w:rsidP="00502FDE">
      <w:pPr>
        <w:widowControl w:val="0"/>
        <w:numPr>
          <w:ilvl w:val="0"/>
          <w:numId w:val="8"/>
        </w:numPr>
        <w:suppressAutoHyphens/>
        <w:spacing w:after="0" w:line="240" w:lineRule="auto"/>
        <w:ind w:right="-2"/>
        <w:jc w:val="both"/>
        <w:rPr>
          <w:rFonts w:eastAsia="Times New Roman" w:cstheme="minorHAnsi"/>
          <w:b/>
          <w:color w:val="000000" w:themeColor="text1"/>
          <w:sz w:val="24"/>
          <w:szCs w:val="24"/>
          <w:shd w:val="clear" w:color="auto" w:fill="FFFFFF"/>
        </w:rPr>
      </w:pPr>
      <w:r w:rsidRPr="0079785A">
        <w:rPr>
          <w:rFonts w:eastAsia="Times New Roman" w:cstheme="minorHAnsi"/>
          <w:color w:val="000000" w:themeColor="text1"/>
          <w:sz w:val="24"/>
          <w:szCs w:val="24"/>
        </w:rPr>
        <w:t>W przypadku powierzenia wykonania przedmiotu Umowy podwykonawcom lub dalszym podwykonawcom, Wykonawca odpowiada za czynności wykonane przez podwykonawców oraz jego personel, jak za działania i zaniechania własne.</w:t>
      </w:r>
    </w:p>
    <w:p w14:paraId="20DCA825" w14:textId="2EBD1AF8" w:rsidR="00E82948" w:rsidRPr="008043FC" w:rsidRDefault="00E82948" w:rsidP="008043FC">
      <w:pPr>
        <w:widowControl w:val="0"/>
        <w:numPr>
          <w:ilvl w:val="0"/>
          <w:numId w:val="8"/>
        </w:numPr>
        <w:suppressAutoHyphens/>
        <w:spacing w:after="0" w:line="240" w:lineRule="auto"/>
        <w:ind w:right="-2"/>
        <w:jc w:val="both"/>
        <w:rPr>
          <w:rFonts w:eastAsia="Times New Roman" w:cstheme="minorHAnsi"/>
          <w:b/>
          <w:color w:val="000000" w:themeColor="text1"/>
          <w:sz w:val="24"/>
          <w:szCs w:val="24"/>
          <w:shd w:val="clear" w:color="auto" w:fill="FFFFFF"/>
        </w:rPr>
      </w:pPr>
      <w:r w:rsidRPr="0079785A">
        <w:rPr>
          <w:rFonts w:eastAsia="Times New Roman" w:cstheme="minorHAnsi"/>
          <w:color w:val="000000" w:themeColor="text1"/>
          <w:sz w:val="24"/>
          <w:szCs w:val="24"/>
        </w:rPr>
        <w:t>Wykonawca zobowiązany jest do ścisłej współpracy z Zamawiającym i niezwłocznego informowania Zamawiającego o wszelkich okolicznościach mogących mieć wpływ na prawidłowość lub terminowość realizacji przedmiotu Umowy, jednak nie później niż w terminie 2 dni od</w:t>
      </w:r>
      <w:r w:rsidR="0079785A">
        <w:rPr>
          <w:rFonts w:eastAsia="Times New Roman" w:cstheme="minorHAnsi"/>
          <w:color w:val="000000" w:themeColor="text1"/>
          <w:sz w:val="24"/>
          <w:szCs w:val="24"/>
        </w:rPr>
        <w:t xml:space="preserve"> dnia ich zaistnienia na adres </w:t>
      </w:r>
      <w:r w:rsidRPr="0079785A">
        <w:rPr>
          <w:rFonts w:eastAsia="Times New Roman" w:cstheme="minorHAnsi"/>
          <w:color w:val="000000" w:themeColor="text1"/>
          <w:sz w:val="24"/>
          <w:szCs w:val="24"/>
        </w:rPr>
        <w:t xml:space="preserve">e-mail wskazany w § </w:t>
      </w:r>
      <w:r w:rsidR="007751BF" w:rsidRPr="0079785A">
        <w:rPr>
          <w:rFonts w:eastAsia="Times New Roman" w:cstheme="minorHAnsi"/>
          <w:color w:val="000000" w:themeColor="text1"/>
          <w:sz w:val="24"/>
          <w:szCs w:val="24"/>
        </w:rPr>
        <w:t>5</w:t>
      </w:r>
      <w:r w:rsidR="00B60123">
        <w:rPr>
          <w:rFonts w:eastAsia="Times New Roman" w:cstheme="minorHAnsi"/>
          <w:color w:val="000000" w:themeColor="text1"/>
          <w:sz w:val="24"/>
          <w:szCs w:val="24"/>
        </w:rPr>
        <w:t xml:space="preserve"> ust. 1 pkt 1</w:t>
      </w:r>
      <w:r w:rsidRPr="0079785A">
        <w:rPr>
          <w:rFonts w:eastAsia="Times New Roman" w:cstheme="minorHAnsi"/>
          <w:color w:val="000000" w:themeColor="text1"/>
          <w:sz w:val="24"/>
          <w:szCs w:val="24"/>
        </w:rPr>
        <w:t>, a także do umożliwienia Zamawiającemu bieżącej kontroli realizacji Umowy, w formach i terminach wyznaczonych przez Zamawiającego.</w:t>
      </w:r>
    </w:p>
    <w:p w14:paraId="4C2B5FA5" w14:textId="6B06E0DB" w:rsidR="00E82948" w:rsidRPr="0079785A" w:rsidRDefault="00E82948" w:rsidP="00502FDE">
      <w:pPr>
        <w:widowControl w:val="0"/>
        <w:suppressAutoHyphens/>
        <w:autoSpaceDE w:val="0"/>
        <w:autoSpaceDN w:val="0"/>
        <w:adjustRightInd w:val="0"/>
        <w:spacing w:after="0" w:line="240" w:lineRule="auto"/>
        <w:ind w:right="-2"/>
        <w:jc w:val="center"/>
        <w:rPr>
          <w:rFonts w:eastAsia="SimSun" w:cstheme="minorHAnsi"/>
          <w:b/>
          <w:color w:val="000000" w:themeColor="text1"/>
          <w:kern w:val="1"/>
          <w:sz w:val="24"/>
          <w:szCs w:val="24"/>
          <w:lang w:eastAsia="pl-PL" w:bidi="hi-IN"/>
        </w:rPr>
      </w:pPr>
      <w:r w:rsidRPr="0079785A">
        <w:rPr>
          <w:rFonts w:eastAsia="SimSun" w:cstheme="minorHAnsi"/>
          <w:b/>
          <w:color w:val="000000" w:themeColor="text1"/>
          <w:kern w:val="1"/>
          <w:sz w:val="24"/>
          <w:szCs w:val="24"/>
          <w:lang w:eastAsia="pl-PL" w:bidi="hi-IN"/>
        </w:rPr>
        <w:t xml:space="preserve">§ </w:t>
      </w:r>
      <w:r w:rsidR="00870FED" w:rsidRPr="0079785A">
        <w:rPr>
          <w:rFonts w:eastAsia="SimSun" w:cstheme="minorHAnsi"/>
          <w:b/>
          <w:color w:val="000000" w:themeColor="text1"/>
          <w:kern w:val="1"/>
          <w:sz w:val="24"/>
          <w:szCs w:val="24"/>
          <w:lang w:eastAsia="pl-PL" w:bidi="hi-IN"/>
        </w:rPr>
        <w:t>3</w:t>
      </w:r>
    </w:p>
    <w:p w14:paraId="3E443A4E" w14:textId="0EC787C4" w:rsidR="00E82948" w:rsidRPr="0079785A" w:rsidRDefault="0079785A" w:rsidP="00502FDE">
      <w:pPr>
        <w:widowControl w:val="0"/>
        <w:suppressAutoHyphens/>
        <w:autoSpaceDE w:val="0"/>
        <w:autoSpaceDN w:val="0"/>
        <w:adjustRightInd w:val="0"/>
        <w:spacing w:after="0" w:line="240" w:lineRule="auto"/>
        <w:ind w:right="-2"/>
        <w:jc w:val="center"/>
        <w:rPr>
          <w:rFonts w:eastAsia="SimSun" w:cstheme="minorHAnsi"/>
          <w:b/>
          <w:color w:val="000000" w:themeColor="text1"/>
          <w:kern w:val="1"/>
          <w:sz w:val="24"/>
          <w:szCs w:val="24"/>
          <w:lang w:eastAsia="pl-PL" w:bidi="hi-IN"/>
        </w:rPr>
      </w:pPr>
      <w:r>
        <w:rPr>
          <w:rFonts w:eastAsia="SimSun" w:cstheme="minorHAnsi"/>
          <w:b/>
          <w:color w:val="000000" w:themeColor="text1"/>
          <w:kern w:val="1"/>
          <w:sz w:val="24"/>
          <w:szCs w:val="24"/>
          <w:lang w:eastAsia="pl-PL" w:bidi="hi-IN"/>
        </w:rPr>
        <w:t>Termin wykonania Umowy</w:t>
      </w:r>
    </w:p>
    <w:p w14:paraId="5A7D991A" w14:textId="1D89FFA4" w:rsidR="00E82948" w:rsidRPr="0079785A" w:rsidRDefault="00E82948" w:rsidP="00502FDE">
      <w:pPr>
        <w:widowControl w:val="0"/>
        <w:tabs>
          <w:tab w:val="left" w:pos="410"/>
        </w:tabs>
        <w:spacing w:after="0" w:line="240" w:lineRule="auto"/>
        <w:ind w:right="-2"/>
        <w:jc w:val="both"/>
        <w:rPr>
          <w:rFonts w:cstheme="minorHAnsi"/>
          <w:b/>
          <w:sz w:val="24"/>
          <w:szCs w:val="24"/>
        </w:rPr>
      </w:pPr>
      <w:r w:rsidRPr="0079785A">
        <w:rPr>
          <w:rFonts w:cstheme="minorHAnsi"/>
          <w:sz w:val="24"/>
          <w:szCs w:val="24"/>
        </w:rPr>
        <w:t xml:space="preserve">Termin wykonania przedmiotu Umowy określonego </w:t>
      </w:r>
      <w:r w:rsidRPr="0079785A">
        <w:rPr>
          <w:rFonts w:cstheme="minorHAnsi"/>
          <w:kern w:val="22"/>
          <w:sz w:val="24"/>
          <w:szCs w:val="24"/>
        </w:rPr>
        <w:t xml:space="preserve">w § </w:t>
      </w:r>
      <w:r w:rsidR="00870FED" w:rsidRPr="0079785A">
        <w:rPr>
          <w:rFonts w:cstheme="minorHAnsi"/>
          <w:kern w:val="22"/>
          <w:sz w:val="24"/>
          <w:szCs w:val="24"/>
        </w:rPr>
        <w:t>1</w:t>
      </w:r>
      <w:r w:rsidRPr="0079785A">
        <w:rPr>
          <w:rFonts w:cstheme="minorHAnsi"/>
          <w:kern w:val="22"/>
          <w:sz w:val="24"/>
          <w:szCs w:val="24"/>
        </w:rPr>
        <w:t xml:space="preserve"> </w:t>
      </w:r>
      <w:r w:rsidRPr="0079785A">
        <w:rPr>
          <w:rFonts w:cstheme="minorHAnsi"/>
          <w:sz w:val="24"/>
          <w:szCs w:val="24"/>
        </w:rPr>
        <w:t xml:space="preserve">Umowy ustala się </w:t>
      </w:r>
      <w:r w:rsidR="00870FED" w:rsidRPr="0079785A">
        <w:rPr>
          <w:rFonts w:cstheme="minorHAnsi"/>
          <w:sz w:val="24"/>
          <w:szCs w:val="24"/>
        </w:rPr>
        <w:t xml:space="preserve">od daty podpisania Umowy do dnia </w:t>
      </w:r>
      <w:r w:rsidR="0079785A">
        <w:rPr>
          <w:rFonts w:cstheme="minorHAnsi"/>
          <w:b/>
          <w:sz w:val="24"/>
          <w:szCs w:val="24"/>
        </w:rPr>
        <w:t>20</w:t>
      </w:r>
      <w:r w:rsidR="00B640A3">
        <w:rPr>
          <w:rFonts w:cstheme="minorHAnsi"/>
          <w:b/>
          <w:sz w:val="24"/>
          <w:szCs w:val="24"/>
        </w:rPr>
        <w:t xml:space="preserve"> grudnia </w:t>
      </w:r>
      <w:r w:rsidR="00870FED" w:rsidRPr="0079785A">
        <w:rPr>
          <w:rFonts w:cstheme="minorHAnsi"/>
          <w:b/>
          <w:sz w:val="24"/>
          <w:szCs w:val="24"/>
        </w:rPr>
        <w:t>2024 r.</w:t>
      </w:r>
      <w:r w:rsidRPr="0079785A">
        <w:rPr>
          <w:rFonts w:cstheme="minorHAnsi"/>
          <w:sz w:val="24"/>
          <w:szCs w:val="24"/>
        </w:rPr>
        <w:t xml:space="preserve"> </w:t>
      </w:r>
    </w:p>
    <w:p w14:paraId="1F676153" w14:textId="77777777" w:rsidR="00E82948" w:rsidRPr="0079785A" w:rsidRDefault="00E82948" w:rsidP="00502FDE">
      <w:pPr>
        <w:widowControl w:val="0"/>
        <w:tabs>
          <w:tab w:val="left" w:pos="410"/>
        </w:tabs>
        <w:spacing w:after="0" w:line="240" w:lineRule="auto"/>
        <w:ind w:right="-2"/>
        <w:jc w:val="both"/>
        <w:rPr>
          <w:rFonts w:cstheme="minorHAnsi"/>
          <w:color w:val="000000" w:themeColor="text1"/>
          <w:sz w:val="24"/>
          <w:szCs w:val="24"/>
        </w:rPr>
      </w:pPr>
    </w:p>
    <w:p w14:paraId="5C0D6FB0" w14:textId="00AC996B" w:rsidR="00E82948" w:rsidRPr="0079785A" w:rsidRDefault="00E82948" w:rsidP="00502FDE">
      <w:pPr>
        <w:widowControl w:val="0"/>
        <w:suppressAutoHyphens/>
        <w:autoSpaceDE w:val="0"/>
        <w:autoSpaceDN w:val="0"/>
        <w:adjustRightInd w:val="0"/>
        <w:spacing w:after="0" w:line="240" w:lineRule="auto"/>
        <w:ind w:right="-2"/>
        <w:jc w:val="center"/>
        <w:rPr>
          <w:rFonts w:eastAsia="SimSun" w:cstheme="minorHAnsi"/>
          <w:b/>
          <w:color w:val="000000" w:themeColor="text1"/>
          <w:kern w:val="1"/>
          <w:sz w:val="24"/>
          <w:szCs w:val="24"/>
          <w:lang w:eastAsia="pl-PL" w:bidi="hi-IN"/>
        </w:rPr>
      </w:pPr>
      <w:r w:rsidRPr="0079785A">
        <w:rPr>
          <w:rFonts w:eastAsia="SimSun" w:cstheme="minorHAnsi"/>
          <w:b/>
          <w:color w:val="000000" w:themeColor="text1"/>
          <w:kern w:val="1"/>
          <w:sz w:val="24"/>
          <w:szCs w:val="24"/>
          <w:lang w:eastAsia="pl-PL" w:bidi="hi-IN"/>
        </w:rPr>
        <w:t xml:space="preserve">§ </w:t>
      </w:r>
      <w:r w:rsidR="00870FED" w:rsidRPr="0079785A">
        <w:rPr>
          <w:rFonts w:eastAsia="SimSun" w:cstheme="minorHAnsi"/>
          <w:b/>
          <w:color w:val="000000" w:themeColor="text1"/>
          <w:kern w:val="1"/>
          <w:sz w:val="24"/>
          <w:szCs w:val="24"/>
          <w:lang w:eastAsia="pl-PL" w:bidi="hi-IN"/>
        </w:rPr>
        <w:t>4</w:t>
      </w:r>
    </w:p>
    <w:p w14:paraId="4F146C4F" w14:textId="3D6A0B48" w:rsidR="00E82948" w:rsidRPr="0079785A" w:rsidRDefault="00E82948" w:rsidP="00502FDE">
      <w:pPr>
        <w:widowControl w:val="0"/>
        <w:suppressAutoHyphens/>
        <w:autoSpaceDE w:val="0"/>
        <w:autoSpaceDN w:val="0"/>
        <w:adjustRightInd w:val="0"/>
        <w:spacing w:after="0" w:line="240" w:lineRule="auto"/>
        <w:ind w:right="-2"/>
        <w:jc w:val="center"/>
        <w:rPr>
          <w:rFonts w:eastAsia="SimSun" w:cstheme="minorHAnsi"/>
          <w:b/>
          <w:color w:val="000000" w:themeColor="text1"/>
          <w:kern w:val="1"/>
          <w:sz w:val="24"/>
          <w:szCs w:val="24"/>
          <w:lang w:eastAsia="pl-PL" w:bidi="hi-IN"/>
        </w:rPr>
      </w:pPr>
      <w:r w:rsidRPr="0079785A">
        <w:rPr>
          <w:rFonts w:eastAsia="SimSun" w:cstheme="minorHAnsi"/>
          <w:b/>
          <w:color w:val="000000" w:themeColor="text1"/>
          <w:kern w:val="1"/>
          <w:sz w:val="24"/>
          <w:szCs w:val="24"/>
          <w:lang w:eastAsia="pl-PL" w:bidi="hi-IN"/>
        </w:rPr>
        <w:t>Odbiór przedmiotu Umowy</w:t>
      </w:r>
    </w:p>
    <w:p w14:paraId="5F97288B" w14:textId="67953C61" w:rsidR="00775F7A" w:rsidRPr="00B93F61" w:rsidRDefault="00775F7A" w:rsidP="00502FDE">
      <w:pPr>
        <w:widowControl w:val="0"/>
        <w:numPr>
          <w:ilvl w:val="0"/>
          <w:numId w:val="21"/>
        </w:numPr>
        <w:suppressAutoHyphens/>
        <w:spacing w:after="0" w:line="240" w:lineRule="auto"/>
        <w:ind w:right="-2"/>
        <w:jc w:val="both"/>
        <w:rPr>
          <w:rFonts w:eastAsia="Times New Roman" w:cstheme="minorHAnsi"/>
          <w:color w:val="000000" w:themeColor="text1"/>
          <w:kern w:val="1"/>
          <w:sz w:val="24"/>
          <w:szCs w:val="24"/>
          <w:lang w:eastAsia="ar-SA"/>
        </w:rPr>
      </w:pPr>
      <w:r w:rsidRPr="00B93F61">
        <w:rPr>
          <w:rFonts w:eastAsia="Times New Roman" w:cstheme="minorHAnsi"/>
          <w:color w:val="000000" w:themeColor="text1"/>
          <w:kern w:val="1"/>
          <w:sz w:val="24"/>
          <w:szCs w:val="24"/>
          <w:lang w:eastAsia="ar-SA"/>
        </w:rPr>
        <w:t xml:space="preserve">Każdy podmiot wyszczególniony w </w:t>
      </w:r>
      <w:r w:rsidRPr="00B93F61">
        <w:rPr>
          <w:rFonts w:eastAsia="Times New Roman" w:cstheme="minorHAnsi"/>
          <w:b/>
          <w:color w:val="000000" w:themeColor="text1"/>
          <w:kern w:val="1"/>
          <w:sz w:val="24"/>
          <w:szCs w:val="24"/>
          <w:lang w:eastAsia="ar-SA"/>
        </w:rPr>
        <w:t>załączniku nr 4</w:t>
      </w:r>
      <w:r w:rsidRPr="00B93F61">
        <w:rPr>
          <w:rFonts w:eastAsia="Times New Roman" w:cstheme="minorHAnsi"/>
          <w:color w:val="000000" w:themeColor="text1"/>
          <w:kern w:val="1"/>
          <w:sz w:val="24"/>
          <w:szCs w:val="24"/>
          <w:lang w:eastAsia="ar-SA"/>
        </w:rPr>
        <w:t xml:space="preserve"> podlega oddzielnemu odbiorowi (odbiór częściowy) w terminie 5 dni od zgłoszenia gotowości do odbioru przez Wykonawcę.</w:t>
      </w:r>
    </w:p>
    <w:p w14:paraId="7981F7CF" w14:textId="053D9A52" w:rsidR="00775F7A" w:rsidRPr="00775F7A" w:rsidRDefault="00775F7A" w:rsidP="00502FDE">
      <w:pPr>
        <w:widowControl w:val="0"/>
        <w:numPr>
          <w:ilvl w:val="0"/>
          <w:numId w:val="21"/>
        </w:numPr>
        <w:suppressAutoHyphens/>
        <w:spacing w:after="0" w:line="240" w:lineRule="auto"/>
        <w:ind w:right="-2"/>
        <w:jc w:val="both"/>
        <w:rPr>
          <w:rFonts w:eastAsia="Times New Roman" w:cstheme="minorHAnsi"/>
          <w:color w:val="000000" w:themeColor="text1"/>
          <w:kern w:val="1"/>
          <w:sz w:val="24"/>
          <w:szCs w:val="24"/>
          <w:lang w:eastAsia="ar-SA"/>
        </w:rPr>
      </w:pPr>
      <w:r w:rsidRPr="00B93F61">
        <w:rPr>
          <w:rFonts w:eastAsia="Times New Roman" w:cstheme="minorHAnsi"/>
          <w:color w:val="000000" w:themeColor="text1"/>
          <w:kern w:val="1"/>
          <w:sz w:val="24"/>
          <w:szCs w:val="24"/>
          <w:lang w:eastAsia="ar-SA"/>
        </w:rPr>
        <w:t xml:space="preserve">Protokoły </w:t>
      </w:r>
      <w:r w:rsidR="000478C3" w:rsidRPr="00B93F61">
        <w:rPr>
          <w:rFonts w:eastAsia="Times New Roman" w:cstheme="minorHAnsi"/>
          <w:color w:val="000000" w:themeColor="text1"/>
          <w:kern w:val="1"/>
          <w:sz w:val="24"/>
          <w:szCs w:val="24"/>
          <w:lang w:eastAsia="ar-SA"/>
        </w:rPr>
        <w:t>odbioru częściowego Systemu łączności KF</w:t>
      </w:r>
      <w:r w:rsidR="00756452" w:rsidRPr="00B93F61">
        <w:rPr>
          <w:rFonts w:eastAsia="Times New Roman" w:cstheme="minorHAnsi"/>
          <w:color w:val="000000" w:themeColor="text1"/>
          <w:kern w:val="1"/>
          <w:sz w:val="24"/>
          <w:szCs w:val="24"/>
          <w:lang w:eastAsia="ar-SA"/>
        </w:rPr>
        <w:t xml:space="preserve"> </w:t>
      </w:r>
      <w:r w:rsidR="00756452" w:rsidRPr="00B93F61">
        <w:rPr>
          <w:rFonts w:eastAsia="Times New Roman" w:cstheme="minorHAnsi"/>
          <w:b/>
          <w:color w:val="000000" w:themeColor="text1"/>
          <w:kern w:val="1"/>
          <w:sz w:val="24"/>
          <w:szCs w:val="24"/>
          <w:lang w:eastAsia="ar-SA"/>
        </w:rPr>
        <w:t>(załącznik nr 5)</w:t>
      </w:r>
      <w:r w:rsidR="000478C3">
        <w:rPr>
          <w:rFonts w:eastAsia="Times New Roman" w:cstheme="minorHAnsi"/>
          <w:color w:val="000000" w:themeColor="text1"/>
          <w:kern w:val="1"/>
          <w:sz w:val="24"/>
          <w:szCs w:val="24"/>
          <w:lang w:eastAsia="ar-SA"/>
        </w:rPr>
        <w:t xml:space="preserve"> </w:t>
      </w:r>
      <w:r w:rsidR="007E0E64">
        <w:rPr>
          <w:rFonts w:eastAsia="Times New Roman" w:cstheme="minorHAnsi"/>
          <w:color w:val="000000" w:themeColor="text1"/>
          <w:kern w:val="1"/>
          <w:sz w:val="24"/>
          <w:szCs w:val="24"/>
          <w:lang w:eastAsia="ar-SA"/>
        </w:rPr>
        <w:t>dla każdego podmiotu</w:t>
      </w:r>
      <w:r w:rsidRPr="00775F7A">
        <w:rPr>
          <w:rFonts w:eastAsia="Times New Roman" w:cstheme="minorHAnsi"/>
          <w:color w:val="000000" w:themeColor="text1"/>
          <w:kern w:val="1"/>
          <w:sz w:val="24"/>
          <w:szCs w:val="24"/>
          <w:lang w:eastAsia="ar-SA"/>
        </w:rPr>
        <w:t xml:space="preserve"> podpisane bez uwag i zastrzeżeń ze strony Zamawiającego stanowić będą podstawę do </w:t>
      </w:r>
      <w:r w:rsidRPr="00775F7A">
        <w:rPr>
          <w:rFonts w:eastAsia="Times New Roman" w:cstheme="minorHAnsi"/>
          <w:color w:val="000000" w:themeColor="text1"/>
          <w:kern w:val="1"/>
          <w:sz w:val="24"/>
          <w:szCs w:val="24"/>
          <w:lang w:eastAsia="ar-SA"/>
        </w:rPr>
        <w:lastRenderedPageBreak/>
        <w:t xml:space="preserve">podpisania Protokołu </w:t>
      </w:r>
      <w:r w:rsidR="007E0E64">
        <w:rPr>
          <w:rFonts w:eastAsia="Times New Roman" w:cstheme="minorHAnsi"/>
          <w:color w:val="000000" w:themeColor="text1"/>
          <w:kern w:val="1"/>
          <w:sz w:val="24"/>
          <w:szCs w:val="24"/>
          <w:lang w:eastAsia="ar-SA"/>
        </w:rPr>
        <w:t>odbioru końcowego Systemu łączności KF</w:t>
      </w:r>
      <w:r w:rsidR="00756452">
        <w:rPr>
          <w:rFonts w:eastAsia="Times New Roman" w:cstheme="minorHAnsi"/>
          <w:color w:val="000000" w:themeColor="text1"/>
          <w:kern w:val="1"/>
          <w:sz w:val="24"/>
          <w:szCs w:val="24"/>
          <w:lang w:eastAsia="ar-SA"/>
        </w:rPr>
        <w:t xml:space="preserve"> </w:t>
      </w:r>
      <w:r w:rsidR="00756452" w:rsidRPr="004E2116">
        <w:rPr>
          <w:rFonts w:eastAsia="Times New Roman" w:cstheme="minorHAnsi"/>
          <w:b/>
          <w:color w:val="000000" w:themeColor="text1"/>
          <w:kern w:val="1"/>
          <w:sz w:val="24"/>
          <w:szCs w:val="24"/>
          <w:lang w:eastAsia="ar-SA"/>
        </w:rPr>
        <w:t>(</w:t>
      </w:r>
      <w:r w:rsidR="00756452" w:rsidRPr="00756452">
        <w:rPr>
          <w:rFonts w:eastAsia="Times New Roman" w:cstheme="minorHAnsi"/>
          <w:b/>
          <w:color w:val="000000" w:themeColor="text1"/>
          <w:kern w:val="1"/>
          <w:sz w:val="24"/>
          <w:szCs w:val="24"/>
          <w:lang w:eastAsia="ar-SA"/>
        </w:rPr>
        <w:t>załącznik nr 6)</w:t>
      </w:r>
      <w:r w:rsidR="007E0E64" w:rsidRPr="00756452">
        <w:rPr>
          <w:rFonts w:eastAsia="Times New Roman" w:cstheme="minorHAnsi"/>
          <w:b/>
          <w:color w:val="000000" w:themeColor="text1"/>
          <w:kern w:val="1"/>
          <w:sz w:val="24"/>
          <w:szCs w:val="24"/>
          <w:lang w:eastAsia="ar-SA"/>
        </w:rPr>
        <w:t>.</w:t>
      </w:r>
      <w:r w:rsidR="007E0E64">
        <w:rPr>
          <w:rFonts w:eastAsia="Times New Roman" w:cstheme="minorHAnsi"/>
          <w:color w:val="000000" w:themeColor="text1"/>
          <w:kern w:val="1"/>
          <w:sz w:val="24"/>
          <w:szCs w:val="24"/>
          <w:lang w:eastAsia="ar-SA"/>
        </w:rPr>
        <w:t xml:space="preserve"> </w:t>
      </w:r>
    </w:p>
    <w:p w14:paraId="10A98F29" w14:textId="41A24295" w:rsidR="00E82948" w:rsidRPr="0079785A" w:rsidRDefault="002D4A69" w:rsidP="00502FDE">
      <w:pPr>
        <w:widowControl w:val="0"/>
        <w:numPr>
          <w:ilvl w:val="0"/>
          <w:numId w:val="21"/>
        </w:numPr>
        <w:suppressAutoHyphens/>
        <w:spacing w:after="0" w:line="240" w:lineRule="auto"/>
        <w:ind w:left="426" w:right="-2" w:hanging="426"/>
        <w:jc w:val="both"/>
        <w:rPr>
          <w:rFonts w:eastAsia="Times New Roman" w:cstheme="minorHAnsi"/>
          <w:color w:val="000000" w:themeColor="text1"/>
          <w:kern w:val="1"/>
          <w:sz w:val="24"/>
          <w:szCs w:val="24"/>
          <w:lang w:eastAsia="ar-SA"/>
        </w:rPr>
      </w:pPr>
      <w:r w:rsidRPr="0079785A">
        <w:rPr>
          <w:rFonts w:eastAsia="Times New Roman" w:cstheme="minorHAnsi"/>
          <w:color w:val="000000" w:themeColor="text1"/>
          <w:kern w:val="18"/>
          <w:sz w:val="24"/>
          <w:szCs w:val="24"/>
          <w:lang w:eastAsia="ar-SA"/>
        </w:rPr>
        <w:t xml:space="preserve">Protokoły </w:t>
      </w:r>
      <w:r w:rsidR="00052E20" w:rsidRPr="0079785A">
        <w:rPr>
          <w:rFonts w:eastAsia="Times New Roman" w:cstheme="minorHAnsi"/>
          <w:color w:val="000000" w:themeColor="text1"/>
          <w:kern w:val="18"/>
          <w:sz w:val="24"/>
          <w:szCs w:val="24"/>
          <w:lang w:eastAsia="ar-SA"/>
        </w:rPr>
        <w:t>odbioru częściowego</w:t>
      </w:r>
      <w:r w:rsidRPr="0079785A">
        <w:rPr>
          <w:rFonts w:eastAsia="Times New Roman" w:cstheme="minorHAnsi"/>
          <w:color w:val="000000" w:themeColor="text1"/>
          <w:kern w:val="18"/>
          <w:sz w:val="24"/>
          <w:szCs w:val="24"/>
          <w:lang w:eastAsia="ar-SA"/>
        </w:rPr>
        <w:t xml:space="preserve"> Systemu łączności KF</w:t>
      </w:r>
      <w:r w:rsidR="00E82948" w:rsidRPr="0079785A">
        <w:rPr>
          <w:rFonts w:eastAsia="Times New Roman" w:cstheme="minorHAnsi"/>
          <w:color w:val="000000" w:themeColor="text1"/>
          <w:kern w:val="18"/>
          <w:sz w:val="24"/>
          <w:szCs w:val="24"/>
          <w:lang w:eastAsia="ar-SA"/>
        </w:rPr>
        <w:t xml:space="preserve"> i Protok</w:t>
      </w:r>
      <w:r w:rsidRPr="0079785A">
        <w:rPr>
          <w:rFonts w:eastAsia="Times New Roman" w:cstheme="minorHAnsi"/>
          <w:color w:val="000000" w:themeColor="text1"/>
          <w:kern w:val="18"/>
          <w:sz w:val="24"/>
          <w:szCs w:val="24"/>
          <w:lang w:eastAsia="ar-SA"/>
        </w:rPr>
        <w:t>ół</w:t>
      </w:r>
      <w:r w:rsidR="00E82948" w:rsidRPr="0079785A">
        <w:rPr>
          <w:rFonts w:eastAsia="Times New Roman" w:cstheme="minorHAnsi"/>
          <w:color w:val="000000" w:themeColor="text1"/>
          <w:kern w:val="18"/>
          <w:sz w:val="24"/>
          <w:szCs w:val="24"/>
          <w:lang w:eastAsia="ar-SA"/>
        </w:rPr>
        <w:t xml:space="preserve"> </w:t>
      </w:r>
      <w:r w:rsidRPr="0079785A">
        <w:rPr>
          <w:rFonts w:eastAsia="Times New Roman" w:cstheme="minorHAnsi"/>
          <w:color w:val="000000" w:themeColor="text1"/>
          <w:kern w:val="18"/>
          <w:sz w:val="24"/>
          <w:szCs w:val="24"/>
          <w:lang w:eastAsia="ar-SA"/>
        </w:rPr>
        <w:t>odbioru końcowego Systemu łączności KF</w:t>
      </w:r>
      <w:r w:rsidR="00E82948" w:rsidRPr="0079785A">
        <w:rPr>
          <w:rFonts w:eastAsia="Times New Roman" w:cstheme="minorHAnsi"/>
          <w:color w:val="000000" w:themeColor="text1"/>
          <w:kern w:val="18"/>
          <w:sz w:val="24"/>
          <w:szCs w:val="24"/>
          <w:lang w:eastAsia="ar-SA"/>
        </w:rPr>
        <w:t xml:space="preserve">, </w:t>
      </w:r>
      <w:r w:rsidR="00E82948" w:rsidRPr="0079785A">
        <w:rPr>
          <w:rFonts w:eastAsia="Times New Roman" w:cstheme="minorHAnsi"/>
          <w:color w:val="000000" w:themeColor="text1"/>
          <w:kern w:val="1"/>
          <w:sz w:val="24"/>
          <w:szCs w:val="24"/>
          <w:lang w:eastAsia="ar-SA"/>
        </w:rPr>
        <w:t>będą dostarczone w formie papierowej i w formie skanów. Dokumentacja fotograficzna będzie dostarczona w postaci elektronicznej</w:t>
      </w:r>
      <w:r w:rsidR="00B93F61">
        <w:rPr>
          <w:rFonts w:eastAsia="Times New Roman" w:cstheme="minorHAnsi"/>
          <w:color w:val="000000" w:themeColor="text1"/>
          <w:kern w:val="1"/>
          <w:sz w:val="24"/>
          <w:szCs w:val="24"/>
          <w:lang w:eastAsia="ar-SA"/>
        </w:rPr>
        <w:t xml:space="preserve"> </w:t>
      </w:r>
      <w:r w:rsidR="004E2116">
        <w:rPr>
          <w:rFonts w:eastAsia="Times New Roman" w:cstheme="minorHAnsi"/>
          <w:color w:val="000000" w:themeColor="text1"/>
          <w:kern w:val="1"/>
          <w:sz w:val="24"/>
          <w:szCs w:val="24"/>
          <w:lang w:eastAsia="ar-SA"/>
        </w:rPr>
        <w:t>na nośniku zewnętrznym (płyta CD/DVD lub Pendrive)</w:t>
      </w:r>
      <w:r w:rsidR="00E82948" w:rsidRPr="0061369F">
        <w:rPr>
          <w:rFonts w:eastAsia="Times New Roman" w:cstheme="minorHAnsi"/>
          <w:color w:val="000000" w:themeColor="text1"/>
          <w:kern w:val="1"/>
          <w:sz w:val="24"/>
          <w:szCs w:val="24"/>
          <w:lang w:eastAsia="ar-SA"/>
        </w:rPr>
        <w:t>.</w:t>
      </w:r>
    </w:p>
    <w:p w14:paraId="0EC1A21C" w14:textId="5836A0DA" w:rsidR="00E82948" w:rsidRPr="00223C91" w:rsidRDefault="00223C91" w:rsidP="00223C91">
      <w:pPr>
        <w:pStyle w:val="Akapitzlist"/>
        <w:numPr>
          <w:ilvl w:val="0"/>
          <w:numId w:val="21"/>
        </w:numPr>
        <w:tabs>
          <w:tab w:val="left" w:pos="1701"/>
        </w:tabs>
        <w:spacing w:after="0" w:line="240" w:lineRule="auto"/>
        <w:jc w:val="both"/>
        <w:rPr>
          <w:rFonts w:eastAsia="Times New Roman" w:cstheme="minorHAnsi"/>
          <w:sz w:val="24"/>
          <w:szCs w:val="24"/>
          <w:lang w:eastAsia="ar-SA"/>
        </w:rPr>
      </w:pPr>
      <w:r w:rsidRPr="00223C91">
        <w:rPr>
          <w:rFonts w:eastAsia="Times New Roman" w:cstheme="minorHAnsi"/>
          <w:sz w:val="24"/>
          <w:szCs w:val="24"/>
          <w:lang w:eastAsia="ar-SA"/>
        </w:rPr>
        <w:t xml:space="preserve">Po wykonaniu oględzin zostaną wykonane pomiary (zasilania Systemu łączności KF, ciągłości przewodu antenowego,  SWR, impedancji i oporności) w ramach sprawdzenia poprawności działania Systemu łączności KF, a następnie ocena stanu technicznego. Wyniki pomiarów zostaną zawarte w dokumencie pn. </w:t>
      </w:r>
      <w:r w:rsidRPr="00223C91">
        <w:rPr>
          <w:rFonts w:eastAsia="Times New Roman" w:cstheme="minorHAnsi"/>
          <w:i/>
          <w:sz w:val="24"/>
          <w:szCs w:val="24"/>
          <w:lang w:eastAsia="ar-SA"/>
        </w:rPr>
        <w:t>Protokół odbioru częściowego Systemu łączności KF</w:t>
      </w:r>
      <w:r w:rsidRPr="00223C91">
        <w:rPr>
          <w:rFonts w:eastAsia="Times New Roman" w:cstheme="minorHAnsi"/>
          <w:sz w:val="24"/>
          <w:szCs w:val="24"/>
          <w:lang w:eastAsia="ar-SA"/>
        </w:rPr>
        <w:t xml:space="preserve">. </w:t>
      </w:r>
      <w:r>
        <w:rPr>
          <w:rFonts w:eastAsia="Times New Roman" w:cstheme="minorHAnsi"/>
          <w:sz w:val="24"/>
          <w:szCs w:val="24"/>
          <w:lang w:eastAsia="ar-SA"/>
        </w:rPr>
        <w:t>(</w:t>
      </w:r>
      <w:r w:rsidRPr="0061369F">
        <w:rPr>
          <w:rFonts w:eastAsia="Times New Roman" w:cstheme="minorHAnsi"/>
          <w:b/>
          <w:sz w:val="24"/>
          <w:szCs w:val="24"/>
          <w:lang w:eastAsia="ar-SA"/>
        </w:rPr>
        <w:t xml:space="preserve">załącznik nr </w:t>
      </w:r>
      <w:r>
        <w:rPr>
          <w:rFonts w:eastAsia="Times New Roman" w:cstheme="minorHAnsi"/>
          <w:b/>
          <w:sz w:val="24"/>
          <w:szCs w:val="24"/>
          <w:lang w:eastAsia="ar-SA"/>
        </w:rPr>
        <w:t>5</w:t>
      </w:r>
      <w:r>
        <w:rPr>
          <w:rFonts w:eastAsia="Times New Roman" w:cstheme="minorHAnsi"/>
          <w:sz w:val="24"/>
          <w:szCs w:val="24"/>
          <w:lang w:eastAsia="ar-SA"/>
        </w:rPr>
        <w:t>).</w:t>
      </w:r>
    </w:p>
    <w:p w14:paraId="2D699E17" w14:textId="5FC3C67D" w:rsidR="006D1993" w:rsidRPr="00737BD6" w:rsidRDefault="006D1993" w:rsidP="006D1993">
      <w:pPr>
        <w:pStyle w:val="Akapitzlist"/>
        <w:numPr>
          <w:ilvl w:val="0"/>
          <w:numId w:val="21"/>
        </w:numPr>
        <w:autoSpaceDE w:val="0"/>
        <w:autoSpaceDN w:val="0"/>
        <w:adjustRightInd w:val="0"/>
        <w:spacing w:after="0" w:line="240" w:lineRule="auto"/>
        <w:ind w:right="-2"/>
        <w:jc w:val="both"/>
        <w:rPr>
          <w:rFonts w:cstheme="minorHAnsi"/>
          <w:sz w:val="24"/>
          <w:szCs w:val="24"/>
        </w:rPr>
      </w:pPr>
      <w:r w:rsidRPr="001441F8">
        <w:rPr>
          <w:rFonts w:eastAsia="Calibri" w:cstheme="minorHAnsi"/>
          <w:kern w:val="18"/>
          <w:sz w:val="24"/>
          <w:lang w:eastAsia="ar-SA" w:bidi="hi-IN"/>
        </w:rPr>
        <w:t xml:space="preserve">Zamawiający dokona odbioru </w:t>
      </w:r>
      <w:r>
        <w:rPr>
          <w:rFonts w:eastAsia="Calibri" w:cstheme="minorHAnsi"/>
          <w:kern w:val="18"/>
          <w:sz w:val="24"/>
          <w:lang w:eastAsia="ar-SA" w:bidi="hi-IN"/>
        </w:rPr>
        <w:t xml:space="preserve">lub zgłosi uwagi </w:t>
      </w:r>
      <w:r w:rsidRPr="001441F8">
        <w:rPr>
          <w:rFonts w:eastAsia="Calibri" w:cstheme="minorHAnsi"/>
          <w:kern w:val="18"/>
          <w:sz w:val="24"/>
          <w:lang w:eastAsia="ar-SA" w:bidi="hi-IN"/>
        </w:rPr>
        <w:t xml:space="preserve">lub inne zastrzeżenia uzasadniające odmowę dokonania odbioru. </w:t>
      </w:r>
    </w:p>
    <w:p w14:paraId="5003203C" w14:textId="454B10BA" w:rsidR="006D1993" w:rsidRPr="006D1993" w:rsidRDefault="006D1993" w:rsidP="006D1993">
      <w:pPr>
        <w:pStyle w:val="Akapitzlist"/>
        <w:numPr>
          <w:ilvl w:val="0"/>
          <w:numId w:val="21"/>
        </w:numPr>
        <w:autoSpaceDE w:val="0"/>
        <w:autoSpaceDN w:val="0"/>
        <w:adjustRightInd w:val="0"/>
        <w:spacing w:after="0" w:line="240" w:lineRule="auto"/>
        <w:ind w:right="-2"/>
        <w:jc w:val="both"/>
        <w:rPr>
          <w:rFonts w:cstheme="minorHAnsi"/>
          <w:sz w:val="24"/>
          <w:szCs w:val="24"/>
        </w:rPr>
      </w:pPr>
      <w:r w:rsidRPr="00737BD6">
        <w:rPr>
          <w:rFonts w:eastAsia="Calibri" w:cstheme="minorHAnsi"/>
          <w:kern w:val="2"/>
          <w:sz w:val="24"/>
          <w:lang w:eastAsia="ar-SA" w:bidi="hi-IN"/>
        </w:rPr>
        <w:t>W przypadku zgłoszenia uwag lub innych zastrzeżeń ze strony Zamawiającego, Zamawiający wyznaczy termin na usunięcie uwag lub innych zastrzeżeń, w którym Wykonawca na własny koszt i ryzyko obowią</w:t>
      </w:r>
      <w:r>
        <w:rPr>
          <w:rFonts w:eastAsia="Calibri" w:cstheme="minorHAnsi"/>
          <w:kern w:val="2"/>
          <w:sz w:val="24"/>
          <w:lang w:eastAsia="ar-SA" w:bidi="hi-IN"/>
        </w:rPr>
        <w:t xml:space="preserve">zany jest do ich usunięcia lub </w:t>
      </w:r>
      <w:r w:rsidRPr="00737BD6">
        <w:rPr>
          <w:rFonts w:eastAsia="Calibri" w:cstheme="minorHAnsi"/>
          <w:kern w:val="2"/>
          <w:sz w:val="24"/>
          <w:lang w:eastAsia="ar-SA" w:bidi="hi-IN"/>
        </w:rPr>
        <w:t xml:space="preserve">uwzględnienia w całości. W takim przypadku procedura odbioru zostanie przeprowadzona ponownie, stosownie do postanowień niniejszego paragrafu. Za datę odbioru uważa się datę odbioru uwzględniającego wszystkie uwagi, zastrzeżenia zgłoszone przez Zamawiającego, przy czym wszystkie procedury odbiorcze powinny skończyć się w terminie </w:t>
      </w:r>
      <w:r w:rsidRPr="00737BD6">
        <w:rPr>
          <w:rFonts w:eastAsia="Calibri" w:cstheme="minorHAnsi"/>
          <w:color w:val="000000"/>
          <w:kern w:val="2"/>
          <w:sz w:val="24"/>
          <w:lang w:eastAsia="ar-SA" w:bidi="hi-IN"/>
        </w:rPr>
        <w:t xml:space="preserve">określonym w § </w:t>
      </w:r>
      <w:r>
        <w:rPr>
          <w:rFonts w:eastAsia="Calibri" w:cstheme="minorHAnsi"/>
          <w:color w:val="000000"/>
          <w:kern w:val="2"/>
          <w:sz w:val="24"/>
          <w:lang w:eastAsia="ar-SA" w:bidi="hi-IN"/>
        </w:rPr>
        <w:t>3</w:t>
      </w:r>
      <w:r w:rsidRPr="00737BD6">
        <w:rPr>
          <w:rFonts w:eastAsia="Calibri" w:cstheme="minorHAnsi"/>
          <w:kern w:val="2"/>
          <w:sz w:val="24"/>
          <w:lang w:eastAsia="ar-SA" w:bidi="hi-IN"/>
        </w:rPr>
        <w:t xml:space="preserve"> Umowy. W przypadku nieuwzględnienia uwag lub innych zastrzeżeń przez Wykonawcę lub uwzględnienia ich niezgodnie z tym, co zgłosił Zamawiający</w:t>
      </w:r>
      <w:r w:rsidR="00575D4A">
        <w:rPr>
          <w:rFonts w:eastAsia="Calibri" w:cstheme="minorHAnsi"/>
          <w:kern w:val="2"/>
          <w:sz w:val="24"/>
          <w:lang w:eastAsia="ar-SA" w:bidi="hi-IN"/>
        </w:rPr>
        <w:t>,</w:t>
      </w:r>
      <w:r w:rsidRPr="00737BD6">
        <w:rPr>
          <w:rFonts w:eastAsia="Calibri" w:cstheme="minorHAnsi"/>
          <w:kern w:val="2"/>
          <w:sz w:val="24"/>
          <w:lang w:eastAsia="ar-SA" w:bidi="hi-IN"/>
        </w:rPr>
        <w:t xml:space="preserve"> </w:t>
      </w:r>
      <w:r w:rsidR="00575D4A">
        <w:rPr>
          <w:rFonts w:eastAsia="Calibri" w:cstheme="minorHAnsi"/>
          <w:kern w:val="2"/>
          <w:sz w:val="24"/>
          <w:lang w:eastAsia="ar-SA" w:bidi="hi-IN"/>
        </w:rPr>
        <w:t xml:space="preserve">Zamawiający </w:t>
      </w:r>
      <w:r w:rsidRPr="00737BD6">
        <w:rPr>
          <w:rFonts w:eastAsia="Calibri" w:cstheme="minorHAnsi"/>
          <w:kern w:val="2"/>
          <w:sz w:val="24"/>
          <w:lang w:eastAsia="ar-SA" w:bidi="hi-IN"/>
        </w:rPr>
        <w:t xml:space="preserve">ma prawo do odstąpienia od Umowy w całości lub w części oraz naliczenia  kary umownej, o której mowa </w:t>
      </w:r>
      <w:r w:rsidRPr="00575D4A">
        <w:rPr>
          <w:rFonts w:eastAsia="Calibri" w:cstheme="minorHAnsi"/>
          <w:kern w:val="2"/>
          <w:sz w:val="24"/>
          <w:lang w:eastAsia="ar-SA" w:bidi="hi-IN"/>
        </w:rPr>
        <w:t xml:space="preserve">w </w:t>
      </w:r>
      <w:r w:rsidR="00575D4A" w:rsidRPr="00575D4A">
        <w:rPr>
          <w:rFonts w:eastAsia="Calibri" w:cstheme="minorHAnsi"/>
          <w:kern w:val="2"/>
          <w:sz w:val="24"/>
          <w:lang w:eastAsia="ar-SA" w:bidi="hi-IN"/>
        </w:rPr>
        <w:t>§ 8</w:t>
      </w:r>
      <w:r w:rsidRPr="00575D4A">
        <w:rPr>
          <w:rFonts w:eastAsia="Calibri" w:cstheme="minorHAnsi"/>
          <w:kern w:val="2"/>
          <w:sz w:val="24"/>
          <w:lang w:eastAsia="ar-SA" w:bidi="hi-IN"/>
        </w:rPr>
        <w:t xml:space="preserve"> ust. 1 pkt 1 Umowy, a w wypadku nie skorzystania </w:t>
      </w:r>
      <w:r w:rsidRPr="00575D4A">
        <w:rPr>
          <w:rFonts w:eastAsia="Calibri" w:cstheme="minorHAnsi"/>
          <w:kern w:val="2"/>
          <w:sz w:val="24"/>
          <w:lang w:eastAsia="ar-SA" w:bidi="hi-IN"/>
        </w:rPr>
        <w:br/>
        <w:t xml:space="preserve">z prawa do odstąpienia, kary umownej o której mowa w </w:t>
      </w:r>
      <w:r w:rsidR="00575D4A" w:rsidRPr="00575D4A">
        <w:rPr>
          <w:rFonts w:eastAsia="Calibri" w:cstheme="minorHAnsi"/>
          <w:kern w:val="2"/>
          <w:sz w:val="24"/>
          <w:lang w:eastAsia="ar-SA" w:bidi="hi-IN"/>
        </w:rPr>
        <w:t>§ 8</w:t>
      </w:r>
      <w:r w:rsidRPr="00575D4A">
        <w:rPr>
          <w:rFonts w:eastAsia="Calibri" w:cstheme="minorHAnsi"/>
          <w:kern w:val="2"/>
          <w:sz w:val="24"/>
          <w:lang w:eastAsia="ar-SA" w:bidi="hi-IN"/>
        </w:rPr>
        <w:t xml:space="preserve"> ust. 1 pkt 2.</w:t>
      </w:r>
    </w:p>
    <w:p w14:paraId="1EDED230" w14:textId="10ABF15E" w:rsidR="00870FED" w:rsidRPr="00CC0543" w:rsidRDefault="00756452" w:rsidP="00CC0543">
      <w:pPr>
        <w:widowControl w:val="0"/>
        <w:numPr>
          <w:ilvl w:val="0"/>
          <w:numId w:val="21"/>
        </w:numPr>
        <w:suppressAutoHyphens/>
        <w:spacing w:after="0" w:line="240" w:lineRule="auto"/>
        <w:ind w:right="-2"/>
        <w:jc w:val="both"/>
        <w:rPr>
          <w:rFonts w:eastAsia="Times New Roman" w:cstheme="minorHAnsi"/>
          <w:color w:val="000000" w:themeColor="text1"/>
          <w:kern w:val="1"/>
          <w:sz w:val="24"/>
          <w:szCs w:val="24"/>
          <w:lang w:eastAsia="ar-SA"/>
        </w:rPr>
      </w:pPr>
      <w:r w:rsidRPr="00756452">
        <w:rPr>
          <w:rFonts w:eastAsia="Times New Roman" w:cstheme="minorHAnsi"/>
          <w:color w:val="000000" w:themeColor="text1"/>
          <w:kern w:val="1"/>
          <w:sz w:val="24"/>
          <w:szCs w:val="24"/>
          <w:lang w:eastAsia="ar-SA"/>
        </w:rPr>
        <w:t xml:space="preserve">Za datę wykonania Umowy w zakresie wskazanym w § 2 Umowy uznaje się datę podpisania </w:t>
      </w:r>
      <w:r w:rsidR="00EE40B1">
        <w:rPr>
          <w:rFonts w:eastAsia="Times New Roman" w:cstheme="minorHAnsi"/>
          <w:color w:val="000000" w:themeColor="text1"/>
          <w:kern w:val="18"/>
          <w:sz w:val="24"/>
          <w:szCs w:val="24"/>
          <w:lang w:eastAsia="ar-SA"/>
        </w:rPr>
        <w:t>Protokołu</w:t>
      </w:r>
      <w:r w:rsidRPr="0079785A">
        <w:rPr>
          <w:rFonts w:eastAsia="Times New Roman" w:cstheme="minorHAnsi"/>
          <w:color w:val="000000" w:themeColor="text1"/>
          <w:kern w:val="18"/>
          <w:sz w:val="24"/>
          <w:szCs w:val="24"/>
          <w:lang w:eastAsia="ar-SA"/>
        </w:rPr>
        <w:t xml:space="preserve"> odbioru końcowego Systemu łączności KF</w:t>
      </w:r>
      <w:r w:rsidR="006D1993">
        <w:rPr>
          <w:rFonts w:eastAsia="Times New Roman" w:cstheme="minorHAnsi"/>
          <w:color w:val="000000" w:themeColor="text1"/>
          <w:kern w:val="18"/>
          <w:sz w:val="24"/>
          <w:szCs w:val="24"/>
          <w:lang w:eastAsia="ar-SA"/>
        </w:rPr>
        <w:t xml:space="preserve"> </w:t>
      </w:r>
      <w:r w:rsidR="006D1993">
        <w:rPr>
          <w:rFonts w:eastAsia="Times New Roman" w:cstheme="minorHAnsi"/>
          <w:color w:val="000000" w:themeColor="text1"/>
          <w:kern w:val="1"/>
          <w:sz w:val="24"/>
          <w:szCs w:val="24"/>
          <w:lang w:eastAsia="ar-SA"/>
        </w:rPr>
        <w:t>bez uwag i</w:t>
      </w:r>
      <w:r w:rsidRPr="00756452">
        <w:rPr>
          <w:rFonts w:eastAsia="Times New Roman" w:cstheme="minorHAnsi"/>
          <w:color w:val="000000" w:themeColor="text1"/>
          <w:kern w:val="1"/>
          <w:sz w:val="24"/>
          <w:szCs w:val="24"/>
          <w:lang w:eastAsia="ar-SA"/>
        </w:rPr>
        <w:t xml:space="preserve"> zastrzeżeń ze strony Zamawiającego. Wszystkie czynności odbiorcze, w tym również zw</w:t>
      </w:r>
      <w:r w:rsidR="006D1993">
        <w:rPr>
          <w:rFonts w:eastAsia="Times New Roman" w:cstheme="minorHAnsi"/>
          <w:color w:val="000000" w:themeColor="text1"/>
          <w:kern w:val="1"/>
          <w:sz w:val="24"/>
          <w:szCs w:val="24"/>
          <w:lang w:eastAsia="ar-SA"/>
        </w:rPr>
        <w:t>iązane z uwzględnianiem uwag i</w:t>
      </w:r>
      <w:r w:rsidRPr="00756452">
        <w:rPr>
          <w:rFonts w:eastAsia="Times New Roman" w:cstheme="minorHAnsi"/>
          <w:color w:val="000000" w:themeColor="text1"/>
          <w:kern w:val="1"/>
          <w:sz w:val="24"/>
          <w:szCs w:val="24"/>
          <w:lang w:eastAsia="ar-SA"/>
        </w:rPr>
        <w:t xml:space="preserve"> zastrzeżeń Zamawiającego powinny zakończyć się w terminie wykonania określonym </w:t>
      </w:r>
      <w:r>
        <w:rPr>
          <w:rFonts w:eastAsia="Times New Roman" w:cstheme="minorHAnsi"/>
          <w:color w:val="000000" w:themeColor="text1"/>
          <w:kern w:val="1"/>
          <w:sz w:val="24"/>
          <w:szCs w:val="24"/>
          <w:lang w:eastAsia="ar-SA"/>
        </w:rPr>
        <w:br/>
        <w:t>w § 3</w:t>
      </w:r>
      <w:r w:rsidRPr="00756452">
        <w:rPr>
          <w:rFonts w:eastAsia="Times New Roman" w:cstheme="minorHAnsi"/>
          <w:color w:val="000000" w:themeColor="text1"/>
          <w:kern w:val="1"/>
          <w:sz w:val="24"/>
          <w:szCs w:val="24"/>
          <w:lang w:eastAsia="ar-SA"/>
        </w:rPr>
        <w:t xml:space="preserve"> Umowy.</w:t>
      </w:r>
    </w:p>
    <w:p w14:paraId="7F97CE5E" w14:textId="4BEEAFE5" w:rsidR="00E82948" w:rsidRPr="0079785A" w:rsidRDefault="00E82948" w:rsidP="00502FDE">
      <w:pPr>
        <w:widowControl w:val="0"/>
        <w:suppressAutoHyphens/>
        <w:autoSpaceDE w:val="0"/>
        <w:autoSpaceDN w:val="0"/>
        <w:adjustRightInd w:val="0"/>
        <w:spacing w:after="0" w:line="240" w:lineRule="auto"/>
        <w:ind w:right="-2"/>
        <w:jc w:val="center"/>
        <w:rPr>
          <w:rFonts w:eastAsia="SimSun" w:cstheme="minorHAnsi"/>
          <w:b/>
          <w:color w:val="000000" w:themeColor="text1"/>
          <w:kern w:val="1"/>
          <w:sz w:val="24"/>
          <w:szCs w:val="24"/>
          <w:lang w:eastAsia="pl-PL" w:bidi="hi-IN"/>
        </w:rPr>
      </w:pPr>
      <w:r w:rsidRPr="0079785A">
        <w:rPr>
          <w:rFonts w:eastAsia="SimSun" w:cstheme="minorHAnsi"/>
          <w:b/>
          <w:color w:val="000000" w:themeColor="text1"/>
          <w:kern w:val="1"/>
          <w:sz w:val="24"/>
          <w:szCs w:val="24"/>
          <w:lang w:eastAsia="pl-PL" w:bidi="hi-IN"/>
        </w:rPr>
        <w:t xml:space="preserve">§ </w:t>
      </w:r>
      <w:r w:rsidR="00870FED" w:rsidRPr="0079785A">
        <w:rPr>
          <w:rFonts w:eastAsia="SimSun" w:cstheme="minorHAnsi"/>
          <w:b/>
          <w:color w:val="000000" w:themeColor="text1"/>
          <w:kern w:val="1"/>
          <w:sz w:val="24"/>
          <w:szCs w:val="24"/>
          <w:lang w:eastAsia="pl-PL" w:bidi="hi-IN"/>
        </w:rPr>
        <w:t>5</w:t>
      </w:r>
    </w:p>
    <w:p w14:paraId="6A0C4694" w14:textId="05E00220" w:rsidR="00E82948" w:rsidRPr="0079785A" w:rsidRDefault="00E82948" w:rsidP="00502FDE">
      <w:pPr>
        <w:widowControl w:val="0"/>
        <w:suppressAutoHyphens/>
        <w:autoSpaceDE w:val="0"/>
        <w:autoSpaceDN w:val="0"/>
        <w:adjustRightInd w:val="0"/>
        <w:spacing w:after="0" w:line="240" w:lineRule="auto"/>
        <w:ind w:right="-2"/>
        <w:jc w:val="center"/>
        <w:rPr>
          <w:rFonts w:eastAsia="SimSun" w:cstheme="minorHAnsi"/>
          <w:b/>
          <w:color w:val="000000" w:themeColor="text1"/>
          <w:kern w:val="1"/>
          <w:sz w:val="24"/>
          <w:szCs w:val="24"/>
          <w:lang w:eastAsia="pl-PL" w:bidi="hi-IN"/>
        </w:rPr>
      </w:pPr>
      <w:r w:rsidRPr="0079785A">
        <w:rPr>
          <w:rFonts w:eastAsia="SimSun" w:cstheme="minorHAnsi"/>
          <w:b/>
          <w:color w:val="000000" w:themeColor="text1"/>
          <w:kern w:val="1"/>
          <w:sz w:val="24"/>
          <w:szCs w:val="24"/>
          <w:lang w:eastAsia="pl-PL" w:bidi="hi-IN"/>
        </w:rPr>
        <w:t>Osoby odpowiedzialne</w:t>
      </w:r>
      <w:r w:rsidR="00C35209">
        <w:rPr>
          <w:rFonts w:eastAsia="SimSun" w:cstheme="minorHAnsi"/>
          <w:b/>
          <w:color w:val="000000" w:themeColor="text1"/>
          <w:kern w:val="1"/>
          <w:sz w:val="24"/>
          <w:szCs w:val="24"/>
          <w:lang w:eastAsia="pl-PL" w:bidi="hi-IN"/>
        </w:rPr>
        <w:t xml:space="preserve"> i dane osobowe</w:t>
      </w:r>
    </w:p>
    <w:p w14:paraId="1D418290" w14:textId="6487B5CD" w:rsidR="00CC0543" w:rsidRPr="00CC0543" w:rsidRDefault="00CC0543" w:rsidP="00CC0543">
      <w:pPr>
        <w:widowControl w:val="0"/>
        <w:numPr>
          <w:ilvl w:val="0"/>
          <w:numId w:val="40"/>
        </w:numPr>
        <w:autoSpaceDE w:val="0"/>
        <w:autoSpaceDN w:val="0"/>
        <w:adjustRightInd w:val="0"/>
        <w:spacing w:after="0" w:line="240" w:lineRule="auto"/>
        <w:ind w:left="426" w:hanging="426"/>
        <w:contextualSpacing/>
        <w:jc w:val="both"/>
        <w:rPr>
          <w:rFonts w:ascii="Calibri" w:eastAsia="Calibri" w:hAnsi="Calibri" w:cs="Calibri"/>
          <w:sz w:val="24"/>
          <w:szCs w:val="24"/>
          <w:lang w:eastAsia="pl-PL"/>
        </w:rPr>
      </w:pPr>
      <w:bookmarkStart w:id="0" w:name="_Hlk113461629"/>
      <w:r w:rsidRPr="00CC0543">
        <w:rPr>
          <w:rFonts w:ascii="Calibri" w:eastAsia="Calibri" w:hAnsi="Calibri" w:cs="Calibri"/>
          <w:sz w:val="24"/>
          <w:szCs w:val="24"/>
          <w:lang w:eastAsia="pl-PL"/>
        </w:rPr>
        <w:t>Strony niniejszym wyznaczają osoby odpowiedzialne za realizację Umowy, uprawnione do bieżących kontaktów i ustaleń związanych z jej realizacją oraz podpisywania p</w:t>
      </w:r>
      <w:r w:rsidR="00C35209">
        <w:rPr>
          <w:rFonts w:ascii="Calibri" w:eastAsia="Calibri" w:hAnsi="Calibri" w:cs="Calibri"/>
          <w:sz w:val="24"/>
          <w:szCs w:val="24"/>
          <w:lang w:eastAsia="pl-PL"/>
        </w:rPr>
        <w:t>rotokołów</w:t>
      </w:r>
      <w:r w:rsidRPr="00CC0543">
        <w:rPr>
          <w:rFonts w:ascii="Calibri" w:eastAsia="Calibri" w:hAnsi="Calibri" w:cs="Calibri"/>
          <w:sz w:val="24"/>
          <w:szCs w:val="24"/>
          <w:lang w:eastAsia="pl-PL"/>
        </w:rPr>
        <w:t xml:space="preserve"> odbioru </w:t>
      </w:r>
      <w:r w:rsidR="00C35209">
        <w:rPr>
          <w:rFonts w:ascii="Calibri" w:eastAsia="Calibri" w:hAnsi="Calibri" w:cs="Calibri"/>
          <w:sz w:val="24"/>
          <w:szCs w:val="24"/>
          <w:lang w:eastAsia="pl-PL"/>
        </w:rPr>
        <w:t>(częściowych i końcowego)</w:t>
      </w:r>
      <w:r w:rsidR="00AC7EF8">
        <w:rPr>
          <w:rFonts w:ascii="Calibri" w:eastAsia="Calibri" w:hAnsi="Calibri" w:cs="Calibri"/>
          <w:sz w:val="24"/>
          <w:szCs w:val="24"/>
          <w:lang w:eastAsia="pl-PL"/>
        </w:rPr>
        <w:t>:</w:t>
      </w:r>
    </w:p>
    <w:p w14:paraId="753A8A54" w14:textId="77777777" w:rsidR="00CC0543" w:rsidRPr="00CC0543" w:rsidRDefault="00CC0543" w:rsidP="007750B6">
      <w:pPr>
        <w:widowControl w:val="0"/>
        <w:numPr>
          <w:ilvl w:val="1"/>
          <w:numId w:val="40"/>
        </w:numPr>
        <w:autoSpaceDE w:val="0"/>
        <w:autoSpaceDN w:val="0"/>
        <w:adjustRightInd w:val="0"/>
        <w:spacing w:after="100" w:line="240" w:lineRule="auto"/>
        <w:ind w:left="851" w:hanging="426"/>
        <w:jc w:val="both"/>
        <w:rPr>
          <w:rFonts w:ascii="Calibri" w:eastAsia="Calibri" w:hAnsi="Calibri" w:cs="Calibri"/>
          <w:sz w:val="24"/>
          <w:szCs w:val="24"/>
          <w:lang w:eastAsia="ar-SA"/>
        </w:rPr>
      </w:pPr>
      <w:r w:rsidRPr="00CC0543">
        <w:rPr>
          <w:rFonts w:ascii="Calibri" w:eastAsia="Calibri" w:hAnsi="Calibri" w:cs="Calibri"/>
          <w:sz w:val="24"/>
          <w:szCs w:val="24"/>
          <w:lang w:eastAsia="pl-PL"/>
        </w:rPr>
        <w:t>ze strony Zamawiającego:</w:t>
      </w:r>
    </w:p>
    <w:p w14:paraId="61D9A54F" w14:textId="28A4637B" w:rsidR="00CC0543" w:rsidRPr="00CC0543" w:rsidRDefault="00CC0543" w:rsidP="007750B6">
      <w:pPr>
        <w:widowControl w:val="0"/>
        <w:numPr>
          <w:ilvl w:val="0"/>
          <w:numId w:val="41"/>
        </w:numPr>
        <w:autoSpaceDE w:val="0"/>
        <w:autoSpaceDN w:val="0"/>
        <w:adjustRightInd w:val="0"/>
        <w:spacing w:after="100" w:line="240" w:lineRule="auto"/>
        <w:ind w:left="1066" w:hanging="357"/>
        <w:contextualSpacing/>
        <w:jc w:val="both"/>
        <w:rPr>
          <w:rFonts w:ascii="Calibri" w:eastAsia="Calibri" w:hAnsi="Calibri" w:cs="Calibri"/>
        </w:rPr>
      </w:pPr>
      <w:r w:rsidRPr="00CC0543">
        <w:rPr>
          <w:rFonts w:ascii="Calibri" w:eastAsia="Calibri" w:hAnsi="Calibri" w:cs="Calibri"/>
          <w:sz w:val="24"/>
          <w:szCs w:val="24"/>
          <w:lang w:eastAsia="pl-PL"/>
        </w:rPr>
        <w:t>Osoba odpowiedzialna w zakresie formalno-procedu</w:t>
      </w:r>
      <w:r w:rsidR="007750B6">
        <w:rPr>
          <w:rFonts w:ascii="Calibri" w:eastAsia="Calibri" w:hAnsi="Calibri" w:cs="Calibri"/>
          <w:sz w:val="24"/>
          <w:szCs w:val="24"/>
          <w:lang w:eastAsia="pl-PL"/>
        </w:rPr>
        <w:t>ralnym ze strony Zamawiającego:</w:t>
      </w:r>
      <w:r w:rsidRPr="00CC0543">
        <w:rPr>
          <w:rFonts w:ascii="Calibri" w:eastAsia="Calibri" w:hAnsi="Calibri" w:cs="Calibri"/>
          <w:sz w:val="24"/>
          <w:szCs w:val="24"/>
          <w:lang w:eastAsia="pl-PL"/>
        </w:rPr>
        <w:t xml:space="preserve"> </w:t>
      </w:r>
      <w:r>
        <w:rPr>
          <w:rFonts w:ascii="Calibri" w:eastAsia="Calibri" w:hAnsi="Calibri" w:cs="Calibri"/>
          <w:sz w:val="24"/>
          <w:szCs w:val="24"/>
          <w:lang w:eastAsia="pl-PL"/>
        </w:rPr>
        <w:t xml:space="preserve">Katarzyna </w:t>
      </w:r>
      <w:proofErr w:type="spellStart"/>
      <w:r>
        <w:rPr>
          <w:rFonts w:ascii="Calibri" w:eastAsia="Calibri" w:hAnsi="Calibri" w:cs="Calibri"/>
          <w:sz w:val="24"/>
          <w:szCs w:val="24"/>
          <w:lang w:eastAsia="pl-PL"/>
        </w:rPr>
        <w:t>Podgórniak</w:t>
      </w:r>
      <w:proofErr w:type="spellEnd"/>
      <w:r w:rsidRPr="00CC0543">
        <w:rPr>
          <w:rFonts w:ascii="Calibri" w:eastAsia="Calibri" w:hAnsi="Calibri" w:cs="Calibri"/>
          <w:sz w:val="24"/>
          <w:szCs w:val="24"/>
          <w:lang w:eastAsia="pl-PL"/>
        </w:rPr>
        <w:t xml:space="preserve">, telefon: </w:t>
      </w:r>
      <w:r>
        <w:rPr>
          <w:rFonts w:ascii="Calibri" w:eastAsia="Calibri" w:hAnsi="Calibri" w:cs="Calibri"/>
          <w:sz w:val="24"/>
          <w:szCs w:val="24"/>
          <w:lang w:eastAsia="pl-PL"/>
        </w:rPr>
        <w:t>22-595-13-11</w:t>
      </w:r>
      <w:r w:rsidRPr="00CC0543">
        <w:rPr>
          <w:rFonts w:ascii="Calibri" w:eastAsia="Calibri" w:hAnsi="Calibri" w:cs="Calibri"/>
          <w:sz w:val="24"/>
          <w:szCs w:val="24"/>
          <w:lang w:eastAsia="pl-PL"/>
        </w:rPr>
        <w:t xml:space="preserve">, e-mail: </w:t>
      </w:r>
      <w:hyperlink r:id="rId8" w:history="1">
        <w:r w:rsidRPr="00CC0543">
          <w:rPr>
            <w:rStyle w:val="Hipercze"/>
            <w:rFonts w:ascii="Calibri" w:eastAsia="Calibri" w:hAnsi="Calibri" w:cs="Calibri"/>
            <w:color w:val="auto"/>
            <w:sz w:val="24"/>
            <w:szCs w:val="24"/>
            <w:u w:val="none"/>
            <w:lang w:eastAsia="pl-PL"/>
          </w:rPr>
          <w:t>kpodgorniak@mazowieckie.pl</w:t>
        </w:r>
      </w:hyperlink>
      <w:r>
        <w:rPr>
          <w:rFonts w:ascii="Calibri" w:eastAsia="Calibri" w:hAnsi="Calibri" w:cs="Calibri"/>
          <w:sz w:val="24"/>
          <w:szCs w:val="24"/>
          <w:lang w:eastAsia="pl-PL"/>
        </w:rPr>
        <w:t xml:space="preserve">. </w:t>
      </w:r>
      <w:r w:rsidRPr="00CC0543">
        <w:rPr>
          <w:rFonts w:ascii="Calibri" w:eastAsia="Calibri" w:hAnsi="Calibri" w:cs="Calibri"/>
          <w:sz w:val="24"/>
          <w:szCs w:val="24"/>
          <w:lang w:eastAsia="pl-PL"/>
        </w:rPr>
        <w:t>Osoba ta nie podpisuje p</w:t>
      </w:r>
      <w:r w:rsidR="00C35209">
        <w:rPr>
          <w:rFonts w:ascii="Calibri" w:eastAsia="Calibri" w:hAnsi="Calibri" w:cs="Calibri"/>
          <w:sz w:val="24"/>
          <w:szCs w:val="24"/>
          <w:lang w:eastAsia="pl-PL"/>
        </w:rPr>
        <w:t>rotokołów </w:t>
      </w:r>
      <w:r w:rsidRPr="00CC0543">
        <w:rPr>
          <w:rFonts w:ascii="Calibri" w:eastAsia="Calibri" w:hAnsi="Calibri" w:cs="Calibri"/>
          <w:sz w:val="24"/>
          <w:szCs w:val="24"/>
          <w:lang w:eastAsia="pl-PL"/>
        </w:rPr>
        <w:t>odbioru</w:t>
      </w:r>
      <w:r w:rsidR="00C35209">
        <w:rPr>
          <w:rFonts w:ascii="Calibri" w:eastAsia="Calibri" w:hAnsi="Calibri" w:cs="Calibri"/>
          <w:sz w:val="24"/>
          <w:szCs w:val="24"/>
          <w:lang w:eastAsia="pl-PL"/>
        </w:rPr>
        <w:t xml:space="preserve"> (częściowych i końcowego)</w:t>
      </w:r>
      <w:r w:rsidRPr="00CC0543">
        <w:rPr>
          <w:rFonts w:ascii="Calibri" w:eastAsia="Calibri" w:hAnsi="Calibri" w:cs="Calibri"/>
          <w:sz w:val="24"/>
          <w:szCs w:val="24"/>
          <w:lang w:eastAsia="pl-PL"/>
        </w:rPr>
        <w:t>.</w:t>
      </w:r>
    </w:p>
    <w:p w14:paraId="75A7BE02" w14:textId="4391EAC5" w:rsidR="00CC0543" w:rsidRDefault="00CC0543" w:rsidP="00CC0543">
      <w:pPr>
        <w:widowControl w:val="0"/>
        <w:numPr>
          <w:ilvl w:val="0"/>
          <w:numId w:val="41"/>
        </w:numPr>
        <w:autoSpaceDE w:val="0"/>
        <w:autoSpaceDN w:val="0"/>
        <w:adjustRightInd w:val="0"/>
        <w:spacing w:after="100" w:line="240" w:lineRule="auto"/>
        <w:jc w:val="both"/>
        <w:rPr>
          <w:rFonts w:ascii="Calibri" w:eastAsia="Calibri" w:hAnsi="Calibri" w:cs="Calibri"/>
          <w:sz w:val="24"/>
          <w:szCs w:val="24"/>
          <w:lang w:eastAsia="hi-IN"/>
        </w:rPr>
      </w:pPr>
      <w:r w:rsidRPr="00CC0543">
        <w:rPr>
          <w:rFonts w:ascii="Calibri" w:eastAsia="Calibri" w:hAnsi="Calibri" w:cs="Calibri"/>
          <w:sz w:val="24"/>
          <w:szCs w:val="24"/>
          <w:lang w:eastAsia="pl-PL"/>
        </w:rPr>
        <w:t>Osoby odpowiedzialne w zakresie merytorycznym ze strony Zamawiając</w:t>
      </w:r>
      <w:r>
        <w:rPr>
          <w:rFonts w:ascii="Calibri" w:eastAsia="Calibri" w:hAnsi="Calibri" w:cs="Calibri"/>
          <w:sz w:val="24"/>
          <w:szCs w:val="24"/>
          <w:lang w:eastAsia="pl-PL"/>
        </w:rPr>
        <w:t>ego:                   Dawid Janicki, telefon: 22-695-61-61, e-mail: djanicki@mazowieckie.pl</w:t>
      </w:r>
      <w:r w:rsidR="00C35209">
        <w:rPr>
          <w:rFonts w:ascii="Calibri" w:eastAsia="Calibri" w:hAnsi="Calibri" w:cs="Calibri"/>
          <w:sz w:val="24"/>
          <w:szCs w:val="24"/>
          <w:lang w:eastAsia="pl-PL"/>
        </w:rPr>
        <w:t>;</w:t>
      </w:r>
      <w:r w:rsidR="00C35209">
        <w:rPr>
          <w:rFonts w:ascii="Calibri" w:eastAsia="Calibri" w:hAnsi="Calibri" w:cs="Calibri"/>
          <w:sz w:val="24"/>
          <w:szCs w:val="24"/>
          <w:lang w:eastAsia="pl-PL"/>
        </w:rPr>
        <w:br/>
        <w:t>Jacek Dudek</w:t>
      </w:r>
      <w:r w:rsidRPr="00CC0543">
        <w:rPr>
          <w:rFonts w:ascii="Calibri" w:eastAsia="Calibri" w:hAnsi="Calibri" w:cs="Calibri"/>
          <w:sz w:val="24"/>
          <w:szCs w:val="24"/>
          <w:lang w:eastAsia="pl-PL"/>
        </w:rPr>
        <w:t>, telefon:</w:t>
      </w:r>
      <w:r w:rsidR="00C35209">
        <w:rPr>
          <w:rFonts w:ascii="Calibri" w:eastAsia="Calibri" w:hAnsi="Calibri" w:cs="Calibri"/>
          <w:sz w:val="24"/>
          <w:szCs w:val="24"/>
          <w:lang w:eastAsia="pl-PL"/>
        </w:rPr>
        <w:t xml:space="preserve"> 538-516-751, e-mail: jdudek@mazowieckie.pl</w:t>
      </w:r>
      <w:r w:rsidRPr="00CC0543">
        <w:rPr>
          <w:rFonts w:ascii="Calibri" w:eastAsia="Calibri" w:hAnsi="Calibri" w:cs="Calibri"/>
          <w:sz w:val="24"/>
          <w:szCs w:val="24"/>
          <w:lang w:eastAsia="pl-PL"/>
        </w:rPr>
        <w:t>;</w:t>
      </w:r>
      <w:r w:rsidRPr="00CC0543">
        <w:rPr>
          <w:rFonts w:ascii="Calibri" w:eastAsia="Calibri" w:hAnsi="Calibri" w:cs="Calibri"/>
          <w:sz w:val="24"/>
          <w:szCs w:val="24"/>
          <w:lang w:eastAsia="pl-PL"/>
        </w:rPr>
        <w:br/>
        <w:t xml:space="preserve">uprawnione w zakresie merytorycznym, do  podejmowania  czynności w związku </w:t>
      </w:r>
      <w:r w:rsidRPr="00CC0543">
        <w:rPr>
          <w:rFonts w:ascii="Calibri" w:eastAsia="Calibri" w:hAnsi="Calibri" w:cs="Calibri"/>
          <w:sz w:val="24"/>
          <w:szCs w:val="24"/>
          <w:lang w:eastAsia="pl-PL"/>
        </w:rPr>
        <w:br/>
        <w:t xml:space="preserve">z realizacją Umowy w zakresie bieżących kontaktów i ustaleń związanych </w:t>
      </w:r>
      <w:r w:rsidRPr="00CC0543">
        <w:rPr>
          <w:rFonts w:ascii="Calibri" w:eastAsia="Calibri" w:hAnsi="Calibri" w:cs="Calibri"/>
          <w:sz w:val="24"/>
          <w:szCs w:val="24"/>
          <w:lang w:eastAsia="pl-PL"/>
        </w:rPr>
        <w:br/>
        <w:t>z realizacją Umowy zgodnie z ich uprawnieniami, oraz  potwierdzające należyte wykonanie Umowy poprzez podpisanie p</w:t>
      </w:r>
      <w:r w:rsidR="00C35209">
        <w:rPr>
          <w:rFonts w:ascii="Calibri" w:eastAsia="Calibri" w:hAnsi="Calibri" w:cs="Calibri"/>
          <w:sz w:val="24"/>
          <w:szCs w:val="24"/>
          <w:lang w:eastAsia="pl-PL"/>
        </w:rPr>
        <w:t>rotokołów</w:t>
      </w:r>
      <w:r w:rsidRPr="00CC0543">
        <w:rPr>
          <w:rFonts w:ascii="Calibri" w:eastAsia="Calibri" w:hAnsi="Calibri" w:cs="Calibri"/>
          <w:sz w:val="24"/>
          <w:szCs w:val="24"/>
          <w:lang w:eastAsia="pl-PL"/>
        </w:rPr>
        <w:t xml:space="preserve"> odbioru</w:t>
      </w:r>
      <w:r w:rsidR="00C35209">
        <w:rPr>
          <w:rFonts w:ascii="Calibri" w:eastAsia="Calibri" w:hAnsi="Calibri" w:cs="Calibri"/>
          <w:sz w:val="24"/>
          <w:szCs w:val="24"/>
          <w:lang w:eastAsia="pl-PL"/>
        </w:rPr>
        <w:t xml:space="preserve"> (częściowych i końcowego)</w:t>
      </w:r>
      <w:r w:rsidRPr="00CC0543">
        <w:rPr>
          <w:rFonts w:ascii="Calibri" w:eastAsia="Calibri" w:hAnsi="Calibri" w:cs="Calibri"/>
          <w:sz w:val="24"/>
          <w:szCs w:val="24"/>
          <w:lang w:eastAsia="pl-PL"/>
        </w:rPr>
        <w:t>.</w:t>
      </w:r>
    </w:p>
    <w:p w14:paraId="4FE863CD" w14:textId="77777777" w:rsidR="00CF585D" w:rsidRPr="00CC0543" w:rsidRDefault="00CF585D" w:rsidP="00CF585D">
      <w:pPr>
        <w:widowControl w:val="0"/>
        <w:autoSpaceDE w:val="0"/>
        <w:autoSpaceDN w:val="0"/>
        <w:adjustRightInd w:val="0"/>
        <w:spacing w:after="100" w:line="240" w:lineRule="auto"/>
        <w:ind w:left="1068"/>
        <w:jc w:val="both"/>
        <w:rPr>
          <w:rFonts w:ascii="Calibri" w:eastAsia="Calibri" w:hAnsi="Calibri" w:cs="Calibri"/>
          <w:sz w:val="24"/>
          <w:szCs w:val="24"/>
          <w:lang w:eastAsia="hi-IN"/>
        </w:rPr>
      </w:pPr>
    </w:p>
    <w:p w14:paraId="3F314BA9" w14:textId="77777777" w:rsidR="00CC0543" w:rsidRPr="00CC0543" w:rsidRDefault="00CC0543" w:rsidP="007750B6">
      <w:pPr>
        <w:widowControl w:val="0"/>
        <w:numPr>
          <w:ilvl w:val="0"/>
          <w:numId w:val="42"/>
        </w:numPr>
        <w:autoSpaceDE w:val="0"/>
        <w:autoSpaceDN w:val="0"/>
        <w:adjustRightInd w:val="0"/>
        <w:spacing w:after="100" w:line="240" w:lineRule="auto"/>
        <w:ind w:left="851" w:hanging="425"/>
        <w:jc w:val="both"/>
        <w:rPr>
          <w:rFonts w:ascii="Calibri" w:eastAsia="Calibri" w:hAnsi="Calibri" w:cs="Calibri"/>
          <w:sz w:val="24"/>
          <w:szCs w:val="24"/>
        </w:rPr>
      </w:pPr>
      <w:r w:rsidRPr="00CC0543">
        <w:rPr>
          <w:rFonts w:ascii="Calibri" w:eastAsia="Calibri" w:hAnsi="Calibri" w:cs="Calibri"/>
          <w:sz w:val="24"/>
          <w:szCs w:val="24"/>
          <w:lang w:eastAsia="pl-PL"/>
        </w:rPr>
        <w:lastRenderedPageBreak/>
        <w:t>ze strony Wykonawcy:</w:t>
      </w:r>
    </w:p>
    <w:p w14:paraId="613072D3" w14:textId="77777777" w:rsidR="00CC0543" w:rsidRPr="00CC0543" w:rsidRDefault="00CC0543" w:rsidP="007750B6">
      <w:pPr>
        <w:widowControl w:val="0"/>
        <w:autoSpaceDE w:val="0"/>
        <w:autoSpaceDN w:val="0"/>
        <w:spacing w:after="100" w:line="240" w:lineRule="auto"/>
        <w:ind w:left="709"/>
        <w:jc w:val="both"/>
        <w:rPr>
          <w:rFonts w:ascii="Calibri" w:eastAsia="Calibri" w:hAnsi="Calibri" w:cs="Calibri"/>
          <w:sz w:val="24"/>
          <w:szCs w:val="24"/>
          <w:lang w:eastAsia="pl-PL"/>
        </w:rPr>
      </w:pPr>
      <w:r w:rsidRPr="00CC0543">
        <w:rPr>
          <w:rFonts w:ascii="Calibri" w:eastAsia="Calibri" w:hAnsi="Calibri" w:cs="Calibri"/>
          <w:sz w:val="24"/>
          <w:szCs w:val="24"/>
          <w:lang w:eastAsia="pl-PL"/>
        </w:rPr>
        <w:t xml:space="preserve">a)……………………. telefon: ……………………, e-mail: ……………………………… </w:t>
      </w:r>
    </w:p>
    <w:p w14:paraId="1AB20017" w14:textId="77777777" w:rsidR="00CC0543" w:rsidRPr="00CC0543" w:rsidRDefault="00CC0543" w:rsidP="00C53698">
      <w:pPr>
        <w:widowControl w:val="0"/>
        <w:autoSpaceDE w:val="0"/>
        <w:autoSpaceDN w:val="0"/>
        <w:spacing w:after="100" w:line="240" w:lineRule="auto"/>
        <w:ind w:left="709"/>
        <w:jc w:val="both"/>
        <w:rPr>
          <w:rFonts w:ascii="Calibri" w:eastAsia="Calibri" w:hAnsi="Calibri" w:cs="Calibri"/>
          <w:sz w:val="24"/>
          <w:szCs w:val="24"/>
          <w:lang w:eastAsia="pl-PL"/>
        </w:rPr>
      </w:pPr>
      <w:r w:rsidRPr="00CC0543">
        <w:rPr>
          <w:rFonts w:ascii="Calibri" w:eastAsia="Calibri" w:hAnsi="Calibri" w:cs="Calibri"/>
          <w:sz w:val="24"/>
          <w:szCs w:val="24"/>
          <w:lang w:eastAsia="pl-PL"/>
        </w:rPr>
        <w:t xml:space="preserve">b)……………………. telefon: ……………………, e-mail: ……………………………… </w:t>
      </w:r>
    </w:p>
    <w:p w14:paraId="39BA3A5D" w14:textId="221F1D37" w:rsidR="00CC0543" w:rsidRPr="00CC0543" w:rsidRDefault="00CC0543" w:rsidP="00C53698">
      <w:pPr>
        <w:widowControl w:val="0"/>
        <w:numPr>
          <w:ilvl w:val="0"/>
          <w:numId w:val="40"/>
        </w:numPr>
        <w:autoSpaceDE w:val="0"/>
        <w:autoSpaceDN w:val="0"/>
        <w:adjustRightInd w:val="0"/>
        <w:spacing w:after="100" w:line="240" w:lineRule="auto"/>
        <w:ind w:left="425" w:hanging="425"/>
        <w:contextualSpacing/>
        <w:jc w:val="both"/>
        <w:rPr>
          <w:rFonts w:ascii="Calibri" w:eastAsia="Calibri" w:hAnsi="Calibri" w:cs="Calibri"/>
          <w:b/>
          <w:bCs/>
          <w:sz w:val="24"/>
          <w:szCs w:val="24"/>
          <w:lang w:eastAsia="pl-PL"/>
        </w:rPr>
      </w:pPr>
      <w:r w:rsidRPr="00CC0543">
        <w:rPr>
          <w:rFonts w:ascii="Calibri" w:eastAsia="Calibri" w:hAnsi="Calibri" w:cs="Calibri"/>
          <w:sz w:val="24"/>
          <w:szCs w:val="24"/>
          <w:lang w:eastAsia="pl-PL"/>
        </w:rPr>
        <w:t>Do czynności o których mowa w ust</w:t>
      </w:r>
      <w:r w:rsidRPr="00CC0543">
        <w:rPr>
          <w:rFonts w:ascii="Calibri" w:eastAsia="Calibri" w:hAnsi="Calibri" w:cs="Calibri"/>
          <w:bCs/>
          <w:sz w:val="24"/>
          <w:szCs w:val="24"/>
          <w:lang w:eastAsia="pl-PL"/>
        </w:rPr>
        <w:t>.</w:t>
      </w:r>
      <w:r w:rsidRPr="00CC0543">
        <w:rPr>
          <w:rFonts w:ascii="Calibri" w:eastAsia="Calibri" w:hAnsi="Calibri" w:cs="Calibri"/>
          <w:b/>
          <w:bCs/>
          <w:sz w:val="24"/>
          <w:szCs w:val="24"/>
          <w:lang w:eastAsia="pl-PL"/>
        </w:rPr>
        <w:t xml:space="preserve"> </w:t>
      </w:r>
      <w:r w:rsidRPr="00CC0543">
        <w:rPr>
          <w:rFonts w:ascii="Calibri" w:eastAsia="Calibri" w:hAnsi="Calibri" w:cs="Calibri"/>
          <w:sz w:val="24"/>
          <w:szCs w:val="24"/>
          <w:lang w:eastAsia="pl-PL"/>
        </w:rPr>
        <w:t>1 w tym do podpisania p</w:t>
      </w:r>
      <w:r w:rsidR="00C35209">
        <w:rPr>
          <w:rFonts w:ascii="Calibri" w:eastAsia="Calibri" w:hAnsi="Calibri" w:cs="Calibri"/>
          <w:sz w:val="24"/>
          <w:szCs w:val="24"/>
          <w:lang w:eastAsia="pl-PL"/>
        </w:rPr>
        <w:t>rotokołów</w:t>
      </w:r>
      <w:r w:rsidRPr="00CC0543">
        <w:rPr>
          <w:rFonts w:ascii="Calibri" w:eastAsia="Calibri" w:hAnsi="Calibri" w:cs="Calibri"/>
          <w:sz w:val="24"/>
          <w:szCs w:val="24"/>
          <w:lang w:eastAsia="pl-PL"/>
        </w:rPr>
        <w:t xml:space="preserve"> odbioru </w:t>
      </w:r>
      <w:r w:rsidR="00C35209">
        <w:rPr>
          <w:rFonts w:ascii="Calibri" w:eastAsia="Calibri" w:hAnsi="Calibri" w:cs="Calibri"/>
          <w:sz w:val="24"/>
          <w:szCs w:val="24"/>
          <w:lang w:eastAsia="pl-PL"/>
        </w:rPr>
        <w:t xml:space="preserve">(częściowych </w:t>
      </w:r>
      <w:r w:rsidR="007750B6">
        <w:rPr>
          <w:rFonts w:ascii="Calibri" w:eastAsia="Calibri" w:hAnsi="Calibri" w:cs="Calibri"/>
          <w:sz w:val="24"/>
          <w:szCs w:val="24"/>
          <w:lang w:eastAsia="pl-PL"/>
        </w:rPr>
        <w:br/>
      </w:r>
      <w:r w:rsidR="00C35209">
        <w:rPr>
          <w:rFonts w:ascii="Calibri" w:eastAsia="Calibri" w:hAnsi="Calibri" w:cs="Calibri"/>
          <w:sz w:val="24"/>
          <w:szCs w:val="24"/>
          <w:lang w:eastAsia="pl-PL"/>
        </w:rPr>
        <w:t xml:space="preserve">i końcowego) </w:t>
      </w:r>
      <w:r w:rsidRPr="00CC0543">
        <w:rPr>
          <w:rFonts w:ascii="Calibri" w:eastAsia="Calibri" w:hAnsi="Calibri" w:cs="Calibri"/>
          <w:sz w:val="24"/>
          <w:szCs w:val="24"/>
          <w:lang w:eastAsia="pl-PL"/>
        </w:rPr>
        <w:t xml:space="preserve">upoważniona jest ze strony Zamawiającego każda z osób wymienionych odpowiednio w </w:t>
      </w:r>
      <w:r w:rsidR="00C35209">
        <w:rPr>
          <w:rFonts w:ascii="Calibri" w:eastAsia="Calibri" w:hAnsi="Calibri" w:cs="Calibri"/>
          <w:sz w:val="24"/>
          <w:szCs w:val="24"/>
          <w:lang w:eastAsia="pl-PL"/>
        </w:rPr>
        <w:t>§ 5</w:t>
      </w:r>
      <w:r w:rsidRPr="00CC0543">
        <w:rPr>
          <w:rFonts w:ascii="Calibri" w:eastAsia="Calibri" w:hAnsi="Calibri" w:cs="Calibri"/>
          <w:sz w:val="24"/>
          <w:szCs w:val="24"/>
          <w:lang w:eastAsia="pl-PL"/>
        </w:rPr>
        <w:t xml:space="preserve"> ust. 1 pkt 1 lit. b samodzielnie, a po stronie Wykonawcy każda z osób wymieniona </w:t>
      </w:r>
      <w:r w:rsidR="00C35209">
        <w:rPr>
          <w:rFonts w:ascii="Calibri" w:eastAsia="Calibri" w:hAnsi="Calibri" w:cs="Calibri"/>
          <w:sz w:val="24"/>
          <w:szCs w:val="24"/>
          <w:lang w:eastAsia="pl-PL"/>
        </w:rPr>
        <w:t>w § 5</w:t>
      </w:r>
      <w:r w:rsidRPr="00CC0543">
        <w:rPr>
          <w:rFonts w:ascii="Calibri" w:eastAsia="Calibri" w:hAnsi="Calibri" w:cs="Calibri"/>
          <w:sz w:val="24"/>
          <w:szCs w:val="24"/>
          <w:lang w:eastAsia="pl-PL"/>
        </w:rPr>
        <w:t xml:space="preserve"> ust. 1 pkt 2 samodzielnie.</w:t>
      </w:r>
    </w:p>
    <w:p w14:paraId="385DCA9E" w14:textId="042F13BE" w:rsidR="00CC0543" w:rsidRPr="00F13D6A" w:rsidRDefault="00CC0543" w:rsidP="007750B6">
      <w:pPr>
        <w:widowControl w:val="0"/>
        <w:numPr>
          <w:ilvl w:val="0"/>
          <w:numId w:val="40"/>
        </w:numPr>
        <w:autoSpaceDE w:val="0"/>
        <w:autoSpaceDN w:val="0"/>
        <w:adjustRightInd w:val="0"/>
        <w:spacing w:after="100" w:line="240" w:lineRule="auto"/>
        <w:ind w:left="425" w:hanging="425"/>
        <w:contextualSpacing/>
        <w:jc w:val="both"/>
        <w:rPr>
          <w:rFonts w:ascii="Calibri" w:eastAsia="Times New Roman" w:hAnsi="Calibri" w:cs="Calibri"/>
          <w:b/>
          <w:spacing w:val="-2"/>
          <w:sz w:val="24"/>
          <w:szCs w:val="24"/>
          <w:lang w:eastAsia="pl-PL"/>
        </w:rPr>
      </w:pPr>
      <w:r w:rsidRPr="00CC0543">
        <w:rPr>
          <w:rFonts w:ascii="Calibri" w:eastAsia="Calibri" w:hAnsi="Calibri" w:cs="Calibri"/>
          <w:sz w:val="24"/>
          <w:szCs w:val="24"/>
          <w:lang w:eastAsia="pl-PL"/>
        </w:rPr>
        <w:t xml:space="preserve">Zmiana osób wskazanych w ust. 1 nie stanowi zmiany Umowy i staje się skuteczna wobec drugiej Strony Umowy po pisemnym zawiadomieniu na adresy e-mail podane w </w:t>
      </w:r>
      <w:r w:rsidR="00C35209">
        <w:rPr>
          <w:rFonts w:ascii="Calibri" w:eastAsia="Calibri" w:hAnsi="Calibri" w:cs="Calibri"/>
          <w:sz w:val="24"/>
          <w:szCs w:val="24"/>
          <w:lang w:eastAsia="pl-PL"/>
        </w:rPr>
        <w:t>§ 5</w:t>
      </w:r>
      <w:r w:rsidRPr="00CC0543">
        <w:rPr>
          <w:rFonts w:ascii="Calibri" w:eastAsia="Calibri" w:hAnsi="Calibri" w:cs="Calibri"/>
          <w:sz w:val="24"/>
          <w:szCs w:val="24"/>
          <w:lang w:eastAsia="pl-PL"/>
        </w:rPr>
        <w:t xml:space="preserve"> ust. 1 pkt 1 oraz ust. 1 pkt 2.</w:t>
      </w:r>
    </w:p>
    <w:bookmarkEnd w:id="0"/>
    <w:p w14:paraId="3F867CC7" w14:textId="5BA8133B" w:rsidR="000C4DEE" w:rsidRPr="00F13D6A" w:rsidRDefault="000C4DEE" w:rsidP="00F13D6A">
      <w:pPr>
        <w:widowControl w:val="0"/>
        <w:numPr>
          <w:ilvl w:val="0"/>
          <w:numId w:val="40"/>
        </w:numPr>
        <w:autoSpaceDE w:val="0"/>
        <w:autoSpaceDN w:val="0"/>
        <w:adjustRightInd w:val="0"/>
        <w:spacing w:after="100" w:line="240" w:lineRule="auto"/>
        <w:ind w:left="425" w:hanging="425"/>
        <w:contextualSpacing/>
        <w:jc w:val="both"/>
        <w:rPr>
          <w:rFonts w:ascii="Calibri" w:eastAsia="Times New Roman" w:hAnsi="Calibri" w:cs="Calibri"/>
          <w:b/>
          <w:spacing w:val="-2"/>
          <w:sz w:val="24"/>
          <w:szCs w:val="24"/>
          <w:lang w:eastAsia="pl-PL"/>
        </w:rPr>
      </w:pPr>
      <w:r w:rsidRPr="00F13D6A">
        <w:rPr>
          <w:rFonts w:eastAsia="Times New Roman" w:cstheme="minorHAnsi"/>
          <w:color w:val="000000" w:themeColor="text1"/>
          <w:kern w:val="1"/>
          <w:sz w:val="24"/>
          <w:szCs w:val="24"/>
          <w:lang w:eastAsia="ar-SA"/>
        </w:rPr>
        <w:t>Wykonawca jest zobowiązany do niezwłocznego przesyłania do Zamawiającego pisemnej informacji o zmiani</w:t>
      </w:r>
      <w:r w:rsidR="00FF5059" w:rsidRPr="00F13D6A">
        <w:rPr>
          <w:rFonts w:eastAsia="Times New Roman" w:cstheme="minorHAnsi"/>
          <w:color w:val="000000" w:themeColor="text1"/>
          <w:kern w:val="1"/>
          <w:sz w:val="24"/>
          <w:szCs w:val="24"/>
          <w:lang w:eastAsia="ar-SA"/>
        </w:rPr>
        <w:t>e danych Wykonawcy zawartych w U</w:t>
      </w:r>
      <w:r w:rsidRPr="00F13D6A">
        <w:rPr>
          <w:rFonts w:eastAsia="Times New Roman" w:cstheme="minorHAnsi"/>
          <w:color w:val="000000" w:themeColor="text1"/>
          <w:kern w:val="1"/>
          <w:sz w:val="24"/>
          <w:szCs w:val="24"/>
          <w:lang w:eastAsia="ar-SA"/>
        </w:rPr>
        <w:t>mowie. Zmiana ta nie wymaga dokonania zmiany Umowy.</w:t>
      </w:r>
    </w:p>
    <w:p w14:paraId="5BD80F61" w14:textId="5624E7CF" w:rsidR="000C4DEE" w:rsidRPr="00F13D6A" w:rsidRDefault="000C4DEE" w:rsidP="00F13D6A">
      <w:pPr>
        <w:widowControl w:val="0"/>
        <w:numPr>
          <w:ilvl w:val="0"/>
          <w:numId w:val="40"/>
        </w:numPr>
        <w:autoSpaceDE w:val="0"/>
        <w:autoSpaceDN w:val="0"/>
        <w:adjustRightInd w:val="0"/>
        <w:spacing w:after="100" w:line="240" w:lineRule="auto"/>
        <w:ind w:left="425" w:hanging="425"/>
        <w:contextualSpacing/>
        <w:jc w:val="both"/>
        <w:rPr>
          <w:rFonts w:ascii="Calibri" w:eastAsia="Times New Roman" w:hAnsi="Calibri" w:cs="Calibri"/>
          <w:b/>
          <w:spacing w:val="-2"/>
          <w:sz w:val="24"/>
          <w:szCs w:val="24"/>
          <w:lang w:eastAsia="pl-PL"/>
        </w:rPr>
      </w:pPr>
      <w:r w:rsidRPr="00F13D6A">
        <w:rPr>
          <w:rFonts w:eastAsia="Times New Roman" w:cstheme="minorHAnsi"/>
          <w:color w:val="000000" w:themeColor="text1"/>
          <w:kern w:val="1"/>
          <w:sz w:val="24"/>
          <w:szCs w:val="24"/>
          <w:lang w:eastAsia="ar-SA"/>
        </w:rPr>
        <w:t>W przypadku korespondencji kierowanej za pośrednictwem poczty elektronicznej, za datę doręczenia uznaje się datę wysłania wiadomości, natomiast za datę doręczenia korespondencji wysłanej w formie papierowej uznaje się datę wpływu do Mazowieckiego Urzędu Wojewódzkiego w Warszawie.</w:t>
      </w:r>
    </w:p>
    <w:p w14:paraId="0AD2F447" w14:textId="1AD4956F" w:rsidR="000C4DEE" w:rsidRPr="00F13D6A" w:rsidRDefault="000C4DEE" w:rsidP="00F13D6A">
      <w:pPr>
        <w:widowControl w:val="0"/>
        <w:numPr>
          <w:ilvl w:val="0"/>
          <w:numId w:val="40"/>
        </w:numPr>
        <w:autoSpaceDE w:val="0"/>
        <w:autoSpaceDN w:val="0"/>
        <w:adjustRightInd w:val="0"/>
        <w:spacing w:after="100" w:line="240" w:lineRule="auto"/>
        <w:ind w:left="425" w:hanging="425"/>
        <w:contextualSpacing/>
        <w:jc w:val="both"/>
        <w:rPr>
          <w:rFonts w:ascii="Calibri" w:eastAsia="Times New Roman" w:hAnsi="Calibri" w:cs="Calibri"/>
          <w:b/>
          <w:spacing w:val="-2"/>
          <w:sz w:val="24"/>
          <w:szCs w:val="24"/>
          <w:lang w:eastAsia="pl-PL"/>
        </w:rPr>
      </w:pPr>
      <w:r w:rsidRPr="00F13D6A">
        <w:rPr>
          <w:rFonts w:eastAsia="Times New Roman" w:cstheme="minorHAnsi"/>
          <w:color w:val="000000" w:themeColor="text1"/>
          <w:kern w:val="1"/>
          <w:sz w:val="24"/>
          <w:szCs w:val="24"/>
          <w:lang w:eastAsia="ar-SA"/>
        </w:rPr>
        <w:t>Niedochowanie obowiązku zastoso</w:t>
      </w:r>
      <w:r w:rsidR="0069005C" w:rsidRPr="00F13D6A">
        <w:rPr>
          <w:rFonts w:eastAsia="Times New Roman" w:cstheme="minorHAnsi"/>
          <w:color w:val="000000" w:themeColor="text1"/>
          <w:kern w:val="1"/>
          <w:sz w:val="24"/>
          <w:szCs w:val="24"/>
          <w:lang w:eastAsia="ar-SA"/>
        </w:rPr>
        <w:t>wania trybu określonego w ust. 3</w:t>
      </w:r>
      <w:r w:rsidRPr="00F13D6A">
        <w:rPr>
          <w:rFonts w:eastAsia="Times New Roman" w:cstheme="minorHAnsi"/>
          <w:color w:val="000000" w:themeColor="text1"/>
          <w:kern w:val="1"/>
          <w:sz w:val="24"/>
          <w:szCs w:val="24"/>
          <w:lang w:eastAsia="ar-SA"/>
        </w:rPr>
        <w:t xml:space="preserve"> będzie skutkowało nieważnością podejmowanych przez strony czynności, a zatem nie wywołają one skutków prawnych.</w:t>
      </w:r>
    </w:p>
    <w:p w14:paraId="59F1FAD1" w14:textId="198E09E7" w:rsidR="000C4DEE" w:rsidRPr="00F13D6A" w:rsidRDefault="000C4DEE" w:rsidP="00F13D6A">
      <w:pPr>
        <w:widowControl w:val="0"/>
        <w:numPr>
          <w:ilvl w:val="0"/>
          <w:numId w:val="40"/>
        </w:numPr>
        <w:autoSpaceDE w:val="0"/>
        <w:autoSpaceDN w:val="0"/>
        <w:adjustRightInd w:val="0"/>
        <w:spacing w:after="100" w:line="240" w:lineRule="auto"/>
        <w:ind w:left="425" w:hanging="425"/>
        <w:contextualSpacing/>
        <w:jc w:val="both"/>
        <w:rPr>
          <w:rFonts w:ascii="Calibri" w:eastAsia="Times New Roman" w:hAnsi="Calibri" w:cs="Calibri"/>
          <w:b/>
          <w:spacing w:val="-2"/>
          <w:sz w:val="24"/>
          <w:szCs w:val="24"/>
          <w:lang w:eastAsia="pl-PL"/>
        </w:rPr>
      </w:pPr>
      <w:r w:rsidRPr="00F13D6A">
        <w:rPr>
          <w:rFonts w:eastAsia="Times New Roman" w:cstheme="minorHAnsi"/>
          <w:color w:val="000000" w:themeColor="text1"/>
          <w:kern w:val="1"/>
          <w:sz w:val="24"/>
          <w:szCs w:val="24"/>
          <w:lang w:eastAsia="ar-SA"/>
        </w:rPr>
        <w:t xml:space="preserve">W przypadku niepowiadomienia przez Wykonawcę Zamawiającego o zmianie danych zawartych </w:t>
      </w:r>
      <w:r w:rsidRPr="00F13D6A">
        <w:rPr>
          <w:rFonts w:eastAsia="Times New Roman" w:cstheme="minorHAnsi"/>
          <w:color w:val="000000" w:themeColor="text1"/>
          <w:kern w:val="1"/>
          <w:sz w:val="24"/>
          <w:szCs w:val="24"/>
          <w:lang w:eastAsia="ar-SA"/>
        </w:rPr>
        <w:br/>
        <w:t>w Umowie, wszelką korespondencję wysłaną przez Zamawiającego, zgodnie z posiadanymi przez niego danymi, Strony uznają za doręczoną.</w:t>
      </w:r>
    </w:p>
    <w:p w14:paraId="3146D4C5" w14:textId="244E79D2" w:rsidR="00C35209" w:rsidRPr="00F13D6A" w:rsidRDefault="00C35209" w:rsidP="00F13D6A">
      <w:pPr>
        <w:widowControl w:val="0"/>
        <w:numPr>
          <w:ilvl w:val="0"/>
          <w:numId w:val="40"/>
        </w:numPr>
        <w:autoSpaceDE w:val="0"/>
        <w:autoSpaceDN w:val="0"/>
        <w:adjustRightInd w:val="0"/>
        <w:spacing w:after="100" w:line="240" w:lineRule="auto"/>
        <w:ind w:left="425" w:hanging="425"/>
        <w:contextualSpacing/>
        <w:jc w:val="both"/>
        <w:rPr>
          <w:rFonts w:ascii="Calibri" w:eastAsia="Times New Roman" w:hAnsi="Calibri" w:cs="Calibri"/>
          <w:b/>
          <w:spacing w:val="-2"/>
          <w:sz w:val="24"/>
          <w:szCs w:val="24"/>
          <w:lang w:eastAsia="pl-PL"/>
        </w:rPr>
      </w:pPr>
      <w:r w:rsidRPr="00F13D6A">
        <w:rPr>
          <w:rFonts w:eastAsia="Times New Roman" w:cstheme="minorHAnsi"/>
          <w:color w:val="000000" w:themeColor="text1"/>
          <w:kern w:val="2"/>
          <w:sz w:val="24"/>
          <w:szCs w:val="24"/>
          <w:lang w:eastAsia="ar-SA"/>
        </w:rPr>
        <w:t xml:space="preserve">Strony oświadczają, że dane kontaktowe pracowników, współpracowników i reprezentantów Stron udostępniane wzajemnie w niniejszej Umowie lub udostępnione drugiej Stronie </w:t>
      </w:r>
      <w:r w:rsidRPr="00F13D6A">
        <w:rPr>
          <w:rFonts w:eastAsia="Times New Roman" w:cstheme="minorHAnsi"/>
          <w:color w:val="000000" w:themeColor="text1"/>
          <w:kern w:val="2"/>
          <w:sz w:val="24"/>
          <w:szCs w:val="24"/>
          <w:lang w:eastAsia="ar-SA"/>
        </w:rPr>
        <w:br/>
        <w:t xml:space="preserve">w jakikolwiek sposób w okresie obowiązywania niniejszej Umowy przekazywane są w związku </w:t>
      </w:r>
      <w:r w:rsidRPr="00F13D6A">
        <w:rPr>
          <w:rFonts w:eastAsia="Times New Roman" w:cstheme="minorHAnsi"/>
          <w:color w:val="000000" w:themeColor="text1"/>
          <w:kern w:val="2"/>
          <w:sz w:val="24"/>
          <w:szCs w:val="24"/>
          <w:lang w:eastAsia="ar-SA"/>
        </w:rPr>
        <w:br/>
        <w:t>z wykonywaniem Umowy. Udostępniane dane kontaktowe mogą obejmować: imię i nazwisko, adres e-mail, stanowisko służbowe i numer telefonu służbowego. Każda ze Stron będzie administratorem danych kontaktowych, które zostały jej udostępnione w ramach Umowy.</w:t>
      </w:r>
    </w:p>
    <w:p w14:paraId="6510CFA1" w14:textId="056D70BF" w:rsidR="00052E20" w:rsidRPr="00B640A3" w:rsidRDefault="00E82948" w:rsidP="00B640A3">
      <w:pPr>
        <w:widowControl w:val="0"/>
        <w:numPr>
          <w:ilvl w:val="0"/>
          <w:numId w:val="40"/>
        </w:numPr>
        <w:autoSpaceDE w:val="0"/>
        <w:autoSpaceDN w:val="0"/>
        <w:adjustRightInd w:val="0"/>
        <w:spacing w:after="100" w:line="240" w:lineRule="auto"/>
        <w:ind w:left="425" w:hanging="425"/>
        <w:contextualSpacing/>
        <w:jc w:val="both"/>
        <w:rPr>
          <w:rFonts w:ascii="Calibri" w:eastAsia="Times New Roman" w:hAnsi="Calibri" w:cs="Calibri"/>
          <w:b/>
          <w:spacing w:val="-2"/>
          <w:sz w:val="24"/>
          <w:szCs w:val="24"/>
          <w:lang w:eastAsia="pl-PL"/>
        </w:rPr>
      </w:pPr>
      <w:r w:rsidRPr="00F13D6A">
        <w:rPr>
          <w:rFonts w:eastAsia="Times New Roman" w:cstheme="minorHAnsi"/>
          <w:color w:val="000000" w:themeColor="text1"/>
          <w:kern w:val="2"/>
          <w:sz w:val="24"/>
          <w:szCs w:val="24"/>
          <w:lang w:eastAsia="ar-SA"/>
        </w:rPr>
        <w:t xml:space="preserve">Wykonawca zobowiązuje się do przekazania wszystkim osobom, których dane udostępnił Zamawiającemu w związku z realizacją niniejszej Umowy, informacji, o których mowa w art. 14 Rozporządzenia Parlamentu Europejskiego i Rady (UE) 2016/679 z dnia 27 kwietnia 2016 r. </w:t>
      </w:r>
      <w:r w:rsidRPr="00F13D6A">
        <w:rPr>
          <w:rFonts w:eastAsia="Times New Roman" w:cstheme="minorHAnsi"/>
          <w:color w:val="000000" w:themeColor="text1"/>
          <w:kern w:val="2"/>
          <w:sz w:val="24"/>
          <w:szCs w:val="24"/>
          <w:lang w:eastAsia="ar-SA"/>
        </w:rPr>
        <w:br/>
        <w:t xml:space="preserve">w sprawie ochrony osób fizycznych w związku z przetwarzaniem danych osobowych i w sprawie swobodnego przepływu takich danych oraz uchylenia dyrektywy 95/46/WE, zgodnie z treścią klauzuli informacyjnej, stanowiącej </w:t>
      </w:r>
      <w:r w:rsidR="00052680" w:rsidRPr="00F13D6A">
        <w:rPr>
          <w:rFonts w:eastAsia="Times New Roman" w:cstheme="minorHAnsi"/>
          <w:b/>
          <w:color w:val="000000" w:themeColor="text1"/>
          <w:kern w:val="2"/>
          <w:sz w:val="24"/>
          <w:szCs w:val="24"/>
          <w:lang w:eastAsia="ar-SA"/>
        </w:rPr>
        <w:t>załącznik nr 7</w:t>
      </w:r>
      <w:r w:rsidRPr="00F13D6A">
        <w:rPr>
          <w:rFonts w:eastAsia="Times New Roman" w:cstheme="minorHAnsi"/>
          <w:b/>
          <w:color w:val="000000" w:themeColor="text1"/>
          <w:kern w:val="2"/>
          <w:sz w:val="24"/>
          <w:szCs w:val="24"/>
          <w:lang w:eastAsia="ar-SA"/>
        </w:rPr>
        <w:t>.</w:t>
      </w:r>
    </w:p>
    <w:p w14:paraId="00D0ABF9" w14:textId="77777777" w:rsidR="00B640A3" w:rsidRDefault="00B640A3" w:rsidP="00502FDE">
      <w:pPr>
        <w:widowControl w:val="0"/>
        <w:suppressAutoHyphens/>
        <w:autoSpaceDE w:val="0"/>
        <w:autoSpaceDN w:val="0"/>
        <w:adjustRightInd w:val="0"/>
        <w:spacing w:after="0" w:line="240" w:lineRule="auto"/>
        <w:ind w:right="-2"/>
        <w:jc w:val="center"/>
        <w:rPr>
          <w:rFonts w:eastAsia="SimSun" w:cstheme="minorHAnsi"/>
          <w:b/>
          <w:color w:val="000000" w:themeColor="text1"/>
          <w:kern w:val="1"/>
          <w:sz w:val="24"/>
          <w:szCs w:val="24"/>
          <w:lang w:eastAsia="pl-PL" w:bidi="hi-IN"/>
        </w:rPr>
      </w:pPr>
    </w:p>
    <w:p w14:paraId="02FDB53C" w14:textId="324449D1" w:rsidR="0064378C" w:rsidRPr="0064378C" w:rsidRDefault="00E82948" w:rsidP="00502FDE">
      <w:pPr>
        <w:widowControl w:val="0"/>
        <w:suppressAutoHyphens/>
        <w:autoSpaceDE w:val="0"/>
        <w:autoSpaceDN w:val="0"/>
        <w:adjustRightInd w:val="0"/>
        <w:spacing w:after="0" w:line="240" w:lineRule="auto"/>
        <w:ind w:right="-2"/>
        <w:jc w:val="center"/>
        <w:rPr>
          <w:rFonts w:eastAsia="SimSun" w:cstheme="minorHAnsi"/>
          <w:b/>
          <w:color w:val="000000" w:themeColor="text1"/>
          <w:kern w:val="1"/>
          <w:sz w:val="24"/>
          <w:szCs w:val="24"/>
          <w:lang w:eastAsia="pl-PL" w:bidi="hi-IN"/>
        </w:rPr>
      </w:pPr>
      <w:r w:rsidRPr="0079785A">
        <w:rPr>
          <w:rFonts w:eastAsia="SimSun" w:cstheme="minorHAnsi"/>
          <w:b/>
          <w:color w:val="000000" w:themeColor="text1"/>
          <w:kern w:val="1"/>
          <w:sz w:val="24"/>
          <w:szCs w:val="24"/>
          <w:lang w:eastAsia="pl-PL" w:bidi="hi-IN"/>
        </w:rPr>
        <w:t xml:space="preserve">§ </w:t>
      </w:r>
      <w:r w:rsidR="00870FED" w:rsidRPr="0079785A">
        <w:rPr>
          <w:rFonts w:eastAsia="SimSun" w:cstheme="minorHAnsi"/>
          <w:b/>
          <w:color w:val="000000" w:themeColor="text1"/>
          <w:kern w:val="1"/>
          <w:sz w:val="24"/>
          <w:szCs w:val="24"/>
          <w:lang w:eastAsia="pl-PL" w:bidi="hi-IN"/>
        </w:rPr>
        <w:t>6</w:t>
      </w:r>
    </w:p>
    <w:p w14:paraId="5A1E6409" w14:textId="77777777" w:rsidR="0064378C" w:rsidRPr="0064378C" w:rsidRDefault="0064378C" w:rsidP="00502FDE">
      <w:pPr>
        <w:widowControl w:val="0"/>
        <w:autoSpaceDE w:val="0"/>
        <w:autoSpaceDN w:val="0"/>
        <w:adjustRightInd w:val="0"/>
        <w:spacing w:after="0" w:line="240" w:lineRule="auto"/>
        <w:ind w:left="284" w:right="-2"/>
        <w:jc w:val="center"/>
        <w:rPr>
          <w:rFonts w:eastAsia="Times New Roman" w:cstheme="minorHAnsi"/>
          <w:b/>
          <w:bCs/>
          <w:sz w:val="24"/>
          <w:szCs w:val="24"/>
          <w:lang w:eastAsia="pl-PL"/>
        </w:rPr>
      </w:pPr>
      <w:r w:rsidRPr="0064378C">
        <w:rPr>
          <w:rFonts w:eastAsia="Times New Roman" w:cstheme="minorHAnsi"/>
          <w:b/>
          <w:bCs/>
          <w:sz w:val="24"/>
          <w:szCs w:val="24"/>
          <w:lang w:eastAsia="pl-PL"/>
        </w:rPr>
        <w:t>Wynagrodzenie</w:t>
      </w:r>
    </w:p>
    <w:p w14:paraId="5AF091AD" w14:textId="77777777" w:rsidR="0064378C" w:rsidRPr="0064378C" w:rsidRDefault="0064378C" w:rsidP="00502FDE">
      <w:pPr>
        <w:widowControl w:val="0"/>
        <w:numPr>
          <w:ilvl w:val="0"/>
          <w:numId w:val="31"/>
        </w:numPr>
        <w:autoSpaceDE w:val="0"/>
        <w:autoSpaceDN w:val="0"/>
        <w:adjustRightInd w:val="0"/>
        <w:spacing w:after="0" w:line="240" w:lineRule="auto"/>
        <w:jc w:val="both"/>
        <w:rPr>
          <w:rFonts w:eastAsia="Times New Roman" w:cstheme="minorHAnsi"/>
          <w:sz w:val="24"/>
          <w:szCs w:val="24"/>
          <w:lang w:eastAsia="pl-PL"/>
        </w:rPr>
      </w:pPr>
      <w:r w:rsidRPr="0064378C">
        <w:rPr>
          <w:rFonts w:eastAsia="SimSun" w:cstheme="minorHAnsi"/>
          <w:kern w:val="1"/>
          <w:sz w:val="24"/>
          <w:szCs w:val="24"/>
          <w:lang w:eastAsia="hi-IN" w:bidi="hi-IN"/>
        </w:rPr>
        <w:t xml:space="preserve">Wynagrodzenie za wykonanie przedmiotu umowy określonego w § 1 Umowy wynosi netto </w:t>
      </w:r>
      <w:r w:rsidRPr="0064378C">
        <w:rPr>
          <w:rFonts w:eastAsia="SimSun" w:cstheme="minorHAnsi"/>
          <w:b/>
          <w:kern w:val="1"/>
          <w:sz w:val="24"/>
          <w:szCs w:val="24"/>
          <w:lang w:eastAsia="hi-IN" w:bidi="hi-IN"/>
        </w:rPr>
        <w:t>………………………..</w:t>
      </w:r>
      <w:r w:rsidRPr="0064378C">
        <w:rPr>
          <w:rFonts w:eastAsia="SimSun" w:cstheme="minorHAnsi"/>
          <w:kern w:val="1"/>
          <w:sz w:val="24"/>
          <w:szCs w:val="24"/>
          <w:lang w:eastAsia="hi-IN" w:bidi="hi-IN"/>
        </w:rPr>
        <w:t xml:space="preserve"> </w:t>
      </w:r>
      <w:r w:rsidRPr="0064378C">
        <w:rPr>
          <w:rFonts w:eastAsia="SimSun" w:cstheme="minorHAnsi"/>
          <w:b/>
          <w:kern w:val="1"/>
          <w:sz w:val="24"/>
          <w:szCs w:val="24"/>
          <w:lang w:eastAsia="hi-IN" w:bidi="hi-IN"/>
        </w:rPr>
        <w:t xml:space="preserve">zł </w:t>
      </w:r>
      <w:r w:rsidRPr="0064378C">
        <w:rPr>
          <w:rFonts w:eastAsia="SimSun" w:cstheme="minorHAnsi"/>
          <w:kern w:val="1"/>
          <w:sz w:val="24"/>
          <w:szCs w:val="24"/>
          <w:lang w:eastAsia="hi-IN" w:bidi="hi-IN"/>
        </w:rPr>
        <w:t xml:space="preserve">(słownie: …………………….. złotych 00/100), tj. brutto </w:t>
      </w:r>
      <w:r w:rsidRPr="0064378C">
        <w:rPr>
          <w:rFonts w:eastAsia="Times New Roman" w:cstheme="minorHAnsi"/>
          <w:b/>
          <w:sz w:val="24"/>
          <w:szCs w:val="24"/>
          <w:lang w:eastAsia="pl-PL"/>
        </w:rPr>
        <w:t>……………………….. zł</w:t>
      </w:r>
      <w:r w:rsidRPr="0064378C">
        <w:rPr>
          <w:rFonts w:eastAsia="Times New Roman" w:cstheme="minorHAnsi"/>
          <w:sz w:val="24"/>
          <w:szCs w:val="24"/>
          <w:lang w:eastAsia="pl-PL"/>
        </w:rPr>
        <w:t xml:space="preserve"> </w:t>
      </w:r>
      <w:r w:rsidRPr="0064378C">
        <w:rPr>
          <w:rFonts w:eastAsia="Times New Roman" w:cstheme="minorHAnsi"/>
          <w:iCs/>
          <w:sz w:val="24"/>
          <w:szCs w:val="24"/>
          <w:lang w:eastAsia="pl-PL"/>
        </w:rPr>
        <w:t>(słownie: ……………………… złotych 00</w:t>
      </w:r>
      <w:r w:rsidRPr="0064378C">
        <w:rPr>
          <w:rFonts w:eastAsia="Times New Roman" w:cstheme="minorHAnsi"/>
          <w:sz w:val="24"/>
          <w:szCs w:val="24"/>
          <w:lang w:eastAsia="pl-PL"/>
        </w:rPr>
        <w:t>/100)</w:t>
      </w:r>
      <w:r w:rsidRPr="0064378C">
        <w:rPr>
          <w:rFonts w:eastAsia="SimSun" w:cstheme="minorHAnsi"/>
          <w:kern w:val="1"/>
          <w:sz w:val="24"/>
          <w:szCs w:val="24"/>
          <w:lang w:eastAsia="hi-IN" w:bidi="hi-IN"/>
        </w:rPr>
        <w:t xml:space="preserve">, w tym podatek VAT </w:t>
      </w:r>
      <w:r w:rsidRPr="0064378C">
        <w:rPr>
          <w:rFonts w:eastAsia="Times New Roman" w:cstheme="minorHAnsi"/>
          <w:b/>
          <w:sz w:val="24"/>
          <w:szCs w:val="24"/>
          <w:lang w:eastAsia="pl-PL"/>
        </w:rPr>
        <w:t xml:space="preserve">……………………… zł </w:t>
      </w:r>
      <w:r w:rsidRPr="0064378C">
        <w:rPr>
          <w:rFonts w:eastAsia="Times New Roman" w:cstheme="minorHAnsi"/>
          <w:sz w:val="24"/>
          <w:szCs w:val="24"/>
          <w:lang w:eastAsia="pl-PL"/>
        </w:rPr>
        <w:t xml:space="preserve"> (słownie: ……………………… złotych 00/100).</w:t>
      </w:r>
    </w:p>
    <w:p w14:paraId="5A11739C" w14:textId="34FD8435" w:rsidR="0064378C" w:rsidRPr="00C95096" w:rsidRDefault="0064378C" w:rsidP="00502FDE">
      <w:pPr>
        <w:widowControl w:val="0"/>
        <w:numPr>
          <w:ilvl w:val="0"/>
          <w:numId w:val="31"/>
        </w:numPr>
        <w:autoSpaceDE w:val="0"/>
        <w:autoSpaceDN w:val="0"/>
        <w:adjustRightInd w:val="0"/>
        <w:spacing w:after="0" w:line="240" w:lineRule="auto"/>
        <w:jc w:val="both"/>
        <w:rPr>
          <w:rFonts w:eastAsia="Times New Roman" w:cstheme="minorHAnsi"/>
          <w:sz w:val="24"/>
          <w:szCs w:val="24"/>
          <w:lang w:eastAsia="pl-PL"/>
        </w:rPr>
      </w:pPr>
      <w:r w:rsidRPr="0064378C">
        <w:rPr>
          <w:rFonts w:eastAsia="SimSun" w:cstheme="minorHAnsi"/>
          <w:bCs/>
          <w:kern w:val="1"/>
          <w:sz w:val="24"/>
          <w:szCs w:val="24"/>
          <w:lang w:eastAsia="hi-IN" w:bidi="hi-IN"/>
        </w:rPr>
        <w:t xml:space="preserve">Wynagrodzenie brutto, o którym mowa w ust. 1 powyżej obejmuje wszelkie koszty związane </w:t>
      </w:r>
      <w:r w:rsidR="00C35209">
        <w:rPr>
          <w:rFonts w:eastAsia="SimSun" w:cstheme="minorHAnsi"/>
          <w:bCs/>
          <w:kern w:val="1"/>
          <w:sz w:val="24"/>
          <w:szCs w:val="24"/>
          <w:lang w:eastAsia="hi-IN" w:bidi="hi-IN"/>
        </w:rPr>
        <w:br/>
      </w:r>
      <w:r w:rsidRPr="0064378C">
        <w:rPr>
          <w:rFonts w:eastAsia="SimSun" w:cstheme="minorHAnsi"/>
          <w:bCs/>
          <w:kern w:val="1"/>
          <w:sz w:val="24"/>
          <w:szCs w:val="24"/>
          <w:lang w:eastAsia="hi-IN" w:bidi="hi-IN"/>
        </w:rPr>
        <w:t xml:space="preserve">z realizacją przedmiotu umowy z uwzględnieniem podatku od towarów i usług VAT, innych opłat i podatków, opłat celnych. Wykonawcy nie przysługuje zwrot od Zamawiającego jakichkolwiek </w:t>
      </w:r>
      <w:r w:rsidRPr="0064378C">
        <w:rPr>
          <w:rFonts w:eastAsia="SimSun" w:cstheme="minorHAnsi"/>
          <w:bCs/>
          <w:kern w:val="1"/>
          <w:sz w:val="24"/>
          <w:szCs w:val="24"/>
          <w:lang w:eastAsia="hi-IN" w:bidi="hi-IN"/>
        </w:rPr>
        <w:lastRenderedPageBreak/>
        <w:t>dodatkowych kosztów, opłat i podatków poniesionych przez Wykonawcę w związku z realizacją Umowy. Wynagrodzenie brutto, o którym mowa w ust. 1 powyżej wyczerpuje wszelkie należności Wykonawc</w:t>
      </w:r>
      <w:r w:rsidR="00C35209">
        <w:rPr>
          <w:rFonts w:eastAsia="SimSun" w:cstheme="minorHAnsi"/>
          <w:bCs/>
          <w:kern w:val="1"/>
          <w:sz w:val="24"/>
          <w:szCs w:val="24"/>
          <w:lang w:eastAsia="hi-IN" w:bidi="hi-IN"/>
        </w:rPr>
        <w:t xml:space="preserve">y wobec Zamawiającego związane </w:t>
      </w:r>
      <w:r w:rsidRPr="0064378C">
        <w:rPr>
          <w:rFonts w:eastAsia="SimSun" w:cstheme="minorHAnsi"/>
          <w:bCs/>
          <w:kern w:val="1"/>
          <w:sz w:val="24"/>
          <w:szCs w:val="24"/>
          <w:lang w:eastAsia="hi-IN" w:bidi="hi-IN"/>
        </w:rPr>
        <w:t>z realizacją przedmiotu umowy i nie może wzrosnąć.</w:t>
      </w:r>
    </w:p>
    <w:p w14:paraId="0556040B" w14:textId="1E3A21C4" w:rsidR="00C95096" w:rsidRPr="00C95096" w:rsidRDefault="00C95096" w:rsidP="00C95096">
      <w:pPr>
        <w:widowControl w:val="0"/>
        <w:numPr>
          <w:ilvl w:val="0"/>
          <w:numId w:val="31"/>
        </w:numPr>
        <w:autoSpaceDE w:val="0"/>
        <w:autoSpaceDN w:val="0"/>
        <w:adjustRightInd w:val="0"/>
        <w:spacing w:after="0" w:line="240" w:lineRule="auto"/>
        <w:jc w:val="both"/>
        <w:rPr>
          <w:rFonts w:eastAsia="Times New Roman" w:cstheme="minorHAnsi"/>
          <w:sz w:val="24"/>
          <w:szCs w:val="24"/>
          <w:lang w:eastAsia="pl-PL"/>
        </w:rPr>
      </w:pPr>
      <w:r w:rsidRPr="00C95096">
        <w:rPr>
          <w:rFonts w:eastAsia="SimSun" w:cstheme="minorHAnsi"/>
          <w:bCs/>
          <w:kern w:val="1"/>
          <w:sz w:val="24"/>
          <w:szCs w:val="24"/>
          <w:lang w:eastAsia="hi-IN" w:bidi="hi-IN"/>
        </w:rPr>
        <w:t xml:space="preserve">Wykonawca wystawi fakturę VAT, wskazując jako płatnika: </w:t>
      </w:r>
      <w:r w:rsidRPr="00C95096">
        <w:rPr>
          <w:rFonts w:eastAsia="Times New Roman" w:cstheme="minorHAnsi"/>
          <w:b/>
          <w:bCs/>
          <w:kern w:val="1"/>
          <w:sz w:val="24"/>
          <w:szCs w:val="24"/>
          <w:lang w:val="x-none" w:eastAsia="ar-SA"/>
        </w:rPr>
        <w:t>Mazowiecki Urząd Wojewódzki</w:t>
      </w:r>
      <w:r w:rsidRPr="00C95096">
        <w:rPr>
          <w:rFonts w:eastAsia="Times New Roman" w:cstheme="minorHAnsi"/>
          <w:b/>
          <w:bCs/>
          <w:kern w:val="1"/>
          <w:sz w:val="24"/>
          <w:szCs w:val="24"/>
          <w:lang w:eastAsia="ar-SA"/>
        </w:rPr>
        <w:t xml:space="preserve"> </w:t>
      </w:r>
      <w:r w:rsidRPr="00C95096">
        <w:rPr>
          <w:rFonts w:eastAsia="Times New Roman" w:cstheme="minorHAnsi"/>
          <w:b/>
          <w:bCs/>
          <w:kern w:val="1"/>
          <w:sz w:val="24"/>
          <w:szCs w:val="24"/>
          <w:lang w:eastAsia="ar-SA"/>
        </w:rPr>
        <w:br/>
        <w:t xml:space="preserve">w Warszawie, </w:t>
      </w:r>
      <w:r w:rsidRPr="00C95096">
        <w:rPr>
          <w:rFonts w:eastAsia="Times New Roman" w:cstheme="minorHAnsi"/>
          <w:b/>
          <w:bCs/>
          <w:kern w:val="1"/>
          <w:sz w:val="24"/>
          <w:szCs w:val="24"/>
          <w:lang w:val="x-none" w:eastAsia="ar-SA"/>
        </w:rPr>
        <w:t xml:space="preserve">00-950 Warszawa, </w:t>
      </w:r>
      <w:r w:rsidRPr="00C95096">
        <w:rPr>
          <w:rFonts w:eastAsia="Times New Roman" w:cstheme="minorHAnsi"/>
          <w:b/>
          <w:bCs/>
          <w:kern w:val="1"/>
          <w:sz w:val="24"/>
          <w:szCs w:val="24"/>
          <w:lang w:eastAsia="ar-SA"/>
        </w:rPr>
        <w:t>p</w:t>
      </w:r>
      <w:r w:rsidRPr="00C95096">
        <w:rPr>
          <w:rFonts w:eastAsia="Times New Roman" w:cstheme="minorHAnsi"/>
          <w:b/>
          <w:bCs/>
          <w:kern w:val="1"/>
          <w:sz w:val="24"/>
          <w:szCs w:val="24"/>
          <w:lang w:val="x-none" w:eastAsia="ar-SA"/>
        </w:rPr>
        <w:t>l</w:t>
      </w:r>
      <w:r w:rsidRPr="00C95096">
        <w:rPr>
          <w:rFonts w:eastAsia="Times New Roman" w:cstheme="minorHAnsi"/>
          <w:b/>
          <w:bCs/>
          <w:kern w:val="1"/>
          <w:sz w:val="24"/>
          <w:szCs w:val="24"/>
          <w:lang w:eastAsia="ar-SA"/>
        </w:rPr>
        <w:t>a</w:t>
      </w:r>
      <w:r w:rsidRPr="00C95096">
        <w:rPr>
          <w:rFonts w:eastAsia="Times New Roman" w:cstheme="minorHAnsi"/>
          <w:b/>
          <w:bCs/>
          <w:kern w:val="1"/>
          <w:sz w:val="24"/>
          <w:szCs w:val="24"/>
          <w:lang w:val="x-none" w:eastAsia="ar-SA"/>
        </w:rPr>
        <w:t>c Bankowy 3/5</w:t>
      </w:r>
      <w:r w:rsidRPr="00C95096">
        <w:rPr>
          <w:rFonts w:eastAsia="Times New Roman" w:cstheme="minorHAnsi"/>
          <w:b/>
          <w:bCs/>
          <w:kern w:val="1"/>
          <w:sz w:val="24"/>
          <w:szCs w:val="24"/>
          <w:lang w:eastAsia="ar-SA"/>
        </w:rPr>
        <w:t xml:space="preserve">, </w:t>
      </w:r>
      <w:r w:rsidRPr="00C95096">
        <w:rPr>
          <w:rFonts w:eastAsia="Times New Roman" w:cstheme="minorHAnsi"/>
          <w:b/>
          <w:bCs/>
          <w:kern w:val="1"/>
          <w:sz w:val="24"/>
          <w:szCs w:val="24"/>
          <w:lang w:val="x-none" w:eastAsia="ar-SA"/>
        </w:rPr>
        <w:t>NIP: 525-10-08-875</w:t>
      </w:r>
      <w:r w:rsidRPr="00C95096">
        <w:rPr>
          <w:rFonts w:eastAsia="Times New Roman" w:cstheme="minorHAnsi"/>
          <w:b/>
          <w:bCs/>
          <w:kern w:val="1"/>
          <w:sz w:val="24"/>
          <w:szCs w:val="24"/>
          <w:lang w:eastAsia="ar-SA"/>
        </w:rPr>
        <w:t>.</w:t>
      </w:r>
    </w:p>
    <w:p w14:paraId="51EF0ABA" w14:textId="2C5AA5B2" w:rsidR="00C95096" w:rsidRPr="00C95096" w:rsidRDefault="00C95096" w:rsidP="00C95096">
      <w:pPr>
        <w:widowControl w:val="0"/>
        <w:numPr>
          <w:ilvl w:val="0"/>
          <w:numId w:val="31"/>
        </w:numPr>
        <w:autoSpaceDE w:val="0"/>
        <w:autoSpaceDN w:val="0"/>
        <w:adjustRightInd w:val="0"/>
        <w:spacing w:after="0" w:line="240" w:lineRule="auto"/>
        <w:jc w:val="both"/>
        <w:rPr>
          <w:rFonts w:eastAsia="Times New Roman" w:cstheme="minorHAnsi"/>
          <w:sz w:val="24"/>
          <w:szCs w:val="24"/>
          <w:lang w:eastAsia="pl-PL"/>
        </w:rPr>
      </w:pPr>
      <w:r w:rsidRPr="00C95096">
        <w:rPr>
          <w:rFonts w:eastAsia="SimSun" w:cstheme="minorHAnsi"/>
          <w:kern w:val="1"/>
          <w:sz w:val="24"/>
          <w:szCs w:val="24"/>
          <w:lang w:eastAsia="hi-IN" w:bidi="hi-IN"/>
        </w:rPr>
        <w:t>Wy</w:t>
      </w:r>
      <w:r w:rsidRPr="006903AC">
        <w:rPr>
          <w:rFonts w:eastAsia="SimSun" w:cstheme="minorHAnsi"/>
          <w:kern w:val="1"/>
          <w:sz w:val="24"/>
          <w:szCs w:val="24"/>
          <w:lang w:eastAsia="hi-IN" w:bidi="hi-IN"/>
        </w:rPr>
        <w:t>nagrodzenie, o którym mowa w § 6</w:t>
      </w:r>
      <w:r w:rsidRPr="00C95096">
        <w:rPr>
          <w:rFonts w:eastAsia="SimSun" w:cstheme="minorHAnsi"/>
          <w:kern w:val="1"/>
          <w:sz w:val="24"/>
          <w:szCs w:val="24"/>
          <w:lang w:eastAsia="hi-IN" w:bidi="hi-IN"/>
        </w:rPr>
        <w:t xml:space="preserve"> ust. 1 Umowy, wypłacane będzie według wyboru Zamawiającego:</w:t>
      </w:r>
    </w:p>
    <w:p w14:paraId="42B9F7D4" w14:textId="0A7C1F10" w:rsidR="00C95096" w:rsidRPr="00C95096" w:rsidRDefault="00C95096" w:rsidP="00C95096">
      <w:pPr>
        <w:widowControl w:val="0"/>
        <w:numPr>
          <w:ilvl w:val="0"/>
          <w:numId w:val="45"/>
        </w:numPr>
        <w:suppressAutoHyphens/>
        <w:autoSpaceDE w:val="0"/>
        <w:autoSpaceDN w:val="0"/>
        <w:adjustRightInd w:val="0"/>
        <w:spacing w:after="200" w:line="276" w:lineRule="auto"/>
        <w:contextualSpacing/>
        <w:jc w:val="both"/>
        <w:rPr>
          <w:rFonts w:cstheme="minorHAnsi"/>
          <w:sz w:val="24"/>
          <w:szCs w:val="24"/>
        </w:rPr>
      </w:pPr>
      <w:r w:rsidRPr="00C95096">
        <w:rPr>
          <w:rFonts w:eastAsia="Times New Roman" w:cstheme="minorHAnsi"/>
          <w:kern w:val="1"/>
          <w:sz w:val="24"/>
          <w:szCs w:val="24"/>
          <w:lang w:eastAsia="ar-SA"/>
        </w:rPr>
        <w:t xml:space="preserve">częściowo, z zastrzeżeniem ust. 5, </w:t>
      </w:r>
      <w:r w:rsidRPr="006903AC">
        <w:rPr>
          <w:rFonts w:eastAsia="Times New Roman" w:cstheme="minorHAnsi"/>
          <w:kern w:val="1"/>
          <w:sz w:val="24"/>
          <w:szCs w:val="24"/>
          <w:lang w:eastAsia="ar-SA"/>
        </w:rPr>
        <w:t>po podpisaniu Protokołu odbioru częściowego Systemu łączności KF</w:t>
      </w:r>
      <w:r w:rsidRPr="00C95096">
        <w:rPr>
          <w:rFonts w:eastAsia="Times New Roman" w:cstheme="minorHAnsi"/>
          <w:kern w:val="1"/>
          <w:sz w:val="24"/>
          <w:szCs w:val="24"/>
          <w:lang w:eastAsia="ar-SA"/>
        </w:rPr>
        <w:t xml:space="preserve"> bez uwag i zastrzeżeń ze strony Zamawiającego, o którym mowa </w:t>
      </w:r>
      <w:r w:rsidRPr="006903AC">
        <w:rPr>
          <w:rFonts w:eastAsia="Times New Roman" w:cstheme="minorHAnsi"/>
          <w:kern w:val="1"/>
          <w:sz w:val="24"/>
          <w:szCs w:val="24"/>
          <w:lang w:eastAsia="ar-SA"/>
        </w:rPr>
        <w:t>w § 4</w:t>
      </w:r>
      <w:r w:rsidRPr="00C95096">
        <w:rPr>
          <w:rFonts w:eastAsia="Times New Roman" w:cstheme="minorHAnsi"/>
          <w:kern w:val="1"/>
          <w:sz w:val="24"/>
          <w:szCs w:val="24"/>
          <w:lang w:eastAsia="ar-SA"/>
        </w:rPr>
        <w:t xml:space="preserve"> ust. </w:t>
      </w:r>
      <w:r w:rsidRPr="006903AC">
        <w:rPr>
          <w:rFonts w:eastAsia="Times New Roman" w:cstheme="minorHAnsi"/>
          <w:kern w:val="1"/>
          <w:sz w:val="24"/>
          <w:szCs w:val="24"/>
          <w:lang w:eastAsia="ar-SA"/>
        </w:rPr>
        <w:t>2</w:t>
      </w:r>
      <w:r w:rsidRPr="00C95096">
        <w:rPr>
          <w:rFonts w:eastAsia="Times New Roman" w:cstheme="minorHAnsi"/>
          <w:kern w:val="1"/>
          <w:sz w:val="24"/>
          <w:szCs w:val="24"/>
          <w:lang w:eastAsia="ar-SA"/>
        </w:rPr>
        <w:t xml:space="preserve"> p</w:t>
      </w:r>
      <w:r w:rsidRPr="006903AC">
        <w:rPr>
          <w:rFonts w:eastAsia="Times New Roman" w:cstheme="minorHAnsi"/>
          <w:kern w:val="1"/>
          <w:sz w:val="24"/>
          <w:szCs w:val="24"/>
          <w:lang w:eastAsia="ar-SA"/>
        </w:rPr>
        <w:t xml:space="preserve">owyżej, w terminie do 21 dni od </w:t>
      </w:r>
      <w:r w:rsidRPr="00C95096">
        <w:rPr>
          <w:rFonts w:ascii="Calibri" w:eastAsia="Times New Roman" w:hAnsi="Calibri" w:cstheme="minorHAnsi"/>
          <w:kern w:val="1"/>
          <w:sz w:val="24"/>
          <w:szCs w:val="24"/>
          <w:lang w:eastAsia="ar-SA"/>
        </w:rPr>
        <w:t>daty złożenia w Kancelarii MUW, oryginału prawidłowo wystawionej częściowej faktury VAT; lub</w:t>
      </w:r>
    </w:p>
    <w:p w14:paraId="0F6378B2" w14:textId="4141A0C2" w:rsidR="00C95096" w:rsidRPr="006903AC" w:rsidRDefault="00C95096" w:rsidP="006903AC">
      <w:pPr>
        <w:widowControl w:val="0"/>
        <w:numPr>
          <w:ilvl w:val="0"/>
          <w:numId w:val="45"/>
        </w:numPr>
        <w:suppressAutoHyphens/>
        <w:autoSpaceDE w:val="0"/>
        <w:autoSpaceDN w:val="0"/>
        <w:adjustRightInd w:val="0"/>
        <w:spacing w:after="0" w:line="240" w:lineRule="auto"/>
        <w:contextualSpacing/>
        <w:jc w:val="both"/>
        <w:rPr>
          <w:rFonts w:cstheme="minorHAnsi"/>
          <w:sz w:val="24"/>
          <w:szCs w:val="24"/>
        </w:rPr>
      </w:pPr>
      <w:r w:rsidRPr="00C95096">
        <w:rPr>
          <w:rFonts w:eastAsia="Times New Roman" w:cstheme="minorHAnsi"/>
          <w:kern w:val="1"/>
          <w:sz w:val="24"/>
          <w:szCs w:val="24"/>
          <w:lang w:eastAsia="ar-SA"/>
        </w:rPr>
        <w:t xml:space="preserve">w całości po podpisaniu Protokołu </w:t>
      </w:r>
      <w:r w:rsidRPr="006903AC">
        <w:rPr>
          <w:rFonts w:eastAsia="Times New Roman" w:cstheme="minorHAnsi"/>
          <w:kern w:val="1"/>
          <w:sz w:val="24"/>
          <w:szCs w:val="24"/>
          <w:lang w:eastAsia="ar-SA"/>
        </w:rPr>
        <w:t>odbioru k</w:t>
      </w:r>
      <w:r w:rsidRPr="00C95096">
        <w:rPr>
          <w:rFonts w:eastAsia="Times New Roman" w:cstheme="minorHAnsi"/>
          <w:kern w:val="1"/>
          <w:sz w:val="24"/>
          <w:szCs w:val="24"/>
          <w:lang w:eastAsia="ar-SA"/>
        </w:rPr>
        <w:t xml:space="preserve">ońcowego </w:t>
      </w:r>
      <w:r w:rsidRPr="006903AC">
        <w:rPr>
          <w:rFonts w:eastAsia="Times New Roman" w:cstheme="minorHAnsi"/>
          <w:kern w:val="1"/>
          <w:sz w:val="24"/>
          <w:szCs w:val="24"/>
          <w:lang w:eastAsia="ar-SA"/>
        </w:rPr>
        <w:t xml:space="preserve">Systemu łączności KF </w:t>
      </w:r>
      <w:r w:rsidRPr="00C95096">
        <w:rPr>
          <w:rFonts w:eastAsia="Times New Roman" w:cstheme="minorHAnsi"/>
          <w:kern w:val="1"/>
          <w:sz w:val="24"/>
          <w:szCs w:val="24"/>
          <w:lang w:eastAsia="ar-SA"/>
        </w:rPr>
        <w:t xml:space="preserve">bez uwag </w:t>
      </w:r>
      <w:r w:rsidR="006903AC">
        <w:rPr>
          <w:rFonts w:eastAsia="Times New Roman" w:cstheme="minorHAnsi"/>
          <w:kern w:val="1"/>
          <w:sz w:val="24"/>
          <w:szCs w:val="24"/>
          <w:lang w:eastAsia="ar-SA"/>
        </w:rPr>
        <w:br/>
      </w:r>
      <w:r w:rsidRPr="00C95096">
        <w:rPr>
          <w:rFonts w:eastAsia="Times New Roman" w:cstheme="minorHAnsi"/>
          <w:kern w:val="1"/>
          <w:sz w:val="24"/>
          <w:szCs w:val="24"/>
          <w:lang w:eastAsia="ar-SA"/>
        </w:rPr>
        <w:t xml:space="preserve">i zastrzeżeń ze strony Zamawiającego, o którym mowa </w:t>
      </w:r>
      <w:r w:rsidR="006903AC" w:rsidRPr="006903AC">
        <w:rPr>
          <w:rFonts w:eastAsia="Times New Roman" w:cstheme="minorHAnsi"/>
          <w:kern w:val="1"/>
          <w:sz w:val="24"/>
          <w:szCs w:val="24"/>
          <w:lang w:eastAsia="ar-SA"/>
        </w:rPr>
        <w:t>w § 4 ust. 7</w:t>
      </w:r>
      <w:r w:rsidRPr="00C95096">
        <w:rPr>
          <w:rFonts w:eastAsia="Times New Roman" w:cstheme="minorHAnsi"/>
          <w:kern w:val="1"/>
          <w:sz w:val="24"/>
          <w:szCs w:val="24"/>
          <w:lang w:eastAsia="ar-SA"/>
        </w:rPr>
        <w:t xml:space="preserve"> powyżej, w term</w:t>
      </w:r>
      <w:r w:rsidR="006903AC" w:rsidRPr="006903AC">
        <w:rPr>
          <w:rFonts w:eastAsia="Times New Roman" w:cstheme="minorHAnsi"/>
          <w:kern w:val="1"/>
          <w:sz w:val="24"/>
          <w:szCs w:val="24"/>
          <w:lang w:eastAsia="ar-SA"/>
        </w:rPr>
        <w:t xml:space="preserve">inie do 21 dni od </w:t>
      </w:r>
      <w:r w:rsidRPr="00C95096">
        <w:rPr>
          <w:rFonts w:ascii="Calibri" w:eastAsia="Times New Roman" w:hAnsi="Calibri" w:cstheme="minorHAnsi"/>
          <w:kern w:val="1"/>
          <w:sz w:val="24"/>
          <w:szCs w:val="24"/>
          <w:lang w:eastAsia="ar-SA"/>
        </w:rPr>
        <w:t>daty złożenia w Kancelarii MUW, oryginału prawidłowo wystawionej faktury VAT (za całość zamówienia)</w:t>
      </w:r>
      <w:r w:rsidR="006903AC" w:rsidRPr="006903AC">
        <w:rPr>
          <w:rFonts w:ascii="Calibri" w:eastAsia="Times New Roman" w:hAnsi="Calibri" w:cstheme="minorHAnsi"/>
          <w:kern w:val="1"/>
          <w:sz w:val="24"/>
          <w:szCs w:val="24"/>
          <w:lang w:eastAsia="ar-SA"/>
        </w:rPr>
        <w:t>.</w:t>
      </w:r>
      <w:r w:rsidRPr="00C95096">
        <w:rPr>
          <w:rFonts w:ascii="Calibri" w:eastAsia="Times New Roman" w:hAnsi="Calibri" w:cstheme="minorHAnsi"/>
          <w:kern w:val="1"/>
          <w:sz w:val="24"/>
          <w:szCs w:val="24"/>
          <w:lang w:eastAsia="ar-SA"/>
        </w:rPr>
        <w:t xml:space="preserve"> </w:t>
      </w:r>
    </w:p>
    <w:p w14:paraId="5D0C51DA" w14:textId="18FB52F4" w:rsidR="00C95096" w:rsidRPr="00D73074" w:rsidRDefault="00C95096" w:rsidP="006903AC">
      <w:pPr>
        <w:pStyle w:val="Akapitzlist"/>
        <w:widowControl w:val="0"/>
        <w:numPr>
          <w:ilvl w:val="0"/>
          <w:numId w:val="31"/>
        </w:numPr>
        <w:suppressAutoHyphens/>
        <w:autoSpaceDE w:val="0"/>
        <w:autoSpaceDN w:val="0"/>
        <w:adjustRightInd w:val="0"/>
        <w:spacing w:after="0" w:line="240" w:lineRule="auto"/>
        <w:jc w:val="both"/>
        <w:rPr>
          <w:rFonts w:cstheme="minorHAnsi"/>
          <w:sz w:val="24"/>
          <w:szCs w:val="24"/>
        </w:rPr>
      </w:pPr>
      <w:r w:rsidRPr="00D73074">
        <w:rPr>
          <w:rFonts w:eastAsia="SimSun" w:cstheme="minorHAnsi"/>
          <w:kern w:val="1"/>
          <w:sz w:val="24"/>
          <w:szCs w:val="24"/>
          <w:lang w:eastAsia="hi-IN" w:bidi="hi-IN"/>
        </w:rPr>
        <w:t>Strony ustalają, że wynagr</w:t>
      </w:r>
      <w:r w:rsidR="006903AC" w:rsidRPr="00D73074">
        <w:rPr>
          <w:rFonts w:eastAsia="SimSun" w:cstheme="minorHAnsi"/>
          <w:kern w:val="1"/>
          <w:sz w:val="24"/>
          <w:szCs w:val="24"/>
          <w:lang w:eastAsia="hi-IN" w:bidi="hi-IN"/>
        </w:rPr>
        <w:t>odzenie Wykonawcy za wykonanie przedmiotu umowy, o którym mowa w § 1</w:t>
      </w:r>
      <w:r w:rsidRPr="00D73074">
        <w:rPr>
          <w:rFonts w:eastAsia="SimSun" w:cstheme="minorHAnsi"/>
          <w:kern w:val="1"/>
          <w:sz w:val="24"/>
          <w:szCs w:val="24"/>
          <w:lang w:eastAsia="hi-IN" w:bidi="hi-IN"/>
        </w:rPr>
        <w:t xml:space="preserve"> Umowy, może być rozliczane w następujący sposób:</w:t>
      </w:r>
    </w:p>
    <w:p w14:paraId="35C365E7" w14:textId="77777777" w:rsidR="004B1029" w:rsidRDefault="004B1029" w:rsidP="004B1029">
      <w:pPr>
        <w:numPr>
          <w:ilvl w:val="0"/>
          <w:numId w:val="47"/>
        </w:numPr>
        <w:autoSpaceDE w:val="0"/>
        <w:autoSpaceDN w:val="0"/>
        <w:spacing w:after="200" w:line="276" w:lineRule="auto"/>
        <w:contextualSpacing/>
        <w:jc w:val="both"/>
        <w:rPr>
          <w:rFonts w:eastAsia="Times New Roman"/>
          <w:sz w:val="24"/>
          <w:szCs w:val="24"/>
          <w:lang w:eastAsia="ar-SA"/>
        </w:rPr>
      </w:pPr>
      <w:r>
        <w:rPr>
          <w:rFonts w:eastAsia="Times New Roman"/>
          <w:sz w:val="24"/>
          <w:szCs w:val="24"/>
          <w:lang w:eastAsia="ar-SA"/>
        </w:rPr>
        <w:t xml:space="preserve">za zgodą Zamawiającego wyrażoną w formie pisemnej, Wykonawca może wystawić faktury częściowe, w wypadku wykonania przedmiotu umowy, o którym mowa w § 1 Umowy, </w:t>
      </w:r>
      <w:r w:rsidRPr="004B1029">
        <w:rPr>
          <w:rFonts w:eastAsia="Times New Roman"/>
          <w:sz w:val="24"/>
          <w:szCs w:val="24"/>
          <w:lang w:eastAsia="ar-SA"/>
        </w:rPr>
        <w:t xml:space="preserve">w zakresie każdej lokalizacji określonej </w:t>
      </w:r>
      <w:r w:rsidRPr="004B1029">
        <w:rPr>
          <w:rFonts w:eastAsia="Times New Roman"/>
          <w:b/>
          <w:bCs/>
          <w:sz w:val="24"/>
          <w:szCs w:val="24"/>
          <w:lang w:eastAsia="ar-SA"/>
        </w:rPr>
        <w:t>w załączniku nr 4</w:t>
      </w:r>
      <w:r w:rsidRPr="004B1029">
        <w:rPr>
          <w:rFonts w:eastAsia="Times New Roman"/>
          <w:sz w:val="24"/>
          <w:szCs w:val="24"/>
          <w:lang w:eastAsia="ar-SA"/>
        </w:rPr>
        <w:t xml:space="preserve"> do Umowy, na kwoty za każdą lokalizację w wysokości 1/42 całkowitego wynagrodzenia określonego w § 6 ust. 1 Umowy;</w:t>
      </w:r>
    </w:p>
    <w:p w14:paraId="55156F2D" w14:textId="30D95FC4" w:rsidR="00C95096" w:rsidRPr="00C95096" w:rsidRDefault="00C95096" w:rsidP="00C95096">
      <w:pPr>
        <w:widowControl w:val="0"/>
        <w:numPr>
          <w:ilvl w:val="0"/>
          <w:numId w:val="44"/>
        </w:numPr>
        <w:suppressAutoHyphens/>
        <w:autoSpaceDE w:val="0"/>
        <w:autoSpaceDN w:val="0"/>
        <w:adjustRightInd w:val="0"/>
        <w:spacing w:after="200" w:line="276" w:lineRule="auto"/>
        <w:contextualSpacing/>
        <w:jc w:val="both"/>
        <w:rPr>
          <w:rFonts w:ascii="Calibri" w:eastAsia="Times New Roman" w:hAnsi="Calibri" w:cstheme="minorHAnsi"/>
          <w:kern w:val="1"/>
          <w:sz w:val="24"/>
          <w:szCs w:val="24"/>
          <w:lang w:eastAsia="ar-SA"/>
        </w:rPr>
      </w:pPr>
      <w:r w:rsidRPr="00C95096">
        <w:rPr>
          <w:rFonts w:ascii="Calibri" w:eastAsia="Times New Roman" w:hAnsi="Calibri" w:cstheme="minorHAnsi"/>
          <w:kern w:val="1"/>
          <w:sz w:val="24"/>
          <w:szCs w:val="24"/>
          <w:lang w:eastAsia="ar-SA"/>
        </w:rPr>
        <w:t>podstawą do wystawienia przez Wykonawcę faktury częściowej jest</w:t>
      </w:r>
      <w:r w:rsidR="006903AC" w:rsidRPr="008173D5">
        <w:rPr>
          <w:rFonts w:ascii="Calibri" w:eastAsia="Times New Roman" w:hAnsi="Calibri" w:cstheme="minorHAnsi"/>
          <w:kern w:val="1"/>
          <w:sz w:val="24"/>
          <w:szCs w:val="24"/>
          <w:lang w:eastAsia="ar-SA"/>
        </w:rPr>
        <w:t xml:space="preserve"> dokonanie odbioru częściowego przedmiotu u</w:t>
      </w:r>
      <w:r w:rsidRPr="00C95096">
        <w:rPr>
          <w:rFonts w:ascii="Calibri" w:eastAsia="Times New Roman" w:hAnsi="Calibri" w:cstheme="minorHAnsi"/>
          <w:kern w:val="1"/>
          <w:sz w:val="24"/>
          <w:szCs w:val="24"/>
          <w:lang w:eastAsia="ar-SA"/>
        </w:rPr>
        <w:t xml:space="preserve">mowy bez </w:t>
      </w:r>
      <w:r w:rsidR="008173D5" w:rsidRPr="008173D5">
        <w:rPr>
          <w:rFonts w:ascii="Calibri" w:eastAsia="Times New Roman" w:hAnsi="Calibri" w:cstheme="minorHAnsi"/>
          <w:kern w:val="1"/>
          <w:sz w:val="24"/>
          <w:szCs w:val="24"/>
          <w:lang w:eastAsia="ar-SA"/>
        </w:rPr>
        <w:t>uwag i zastrzeżeń</w:t>
      </w:r>
      <w:r w:rsidRPr="00C95096">
        <w:rPr>
          <w:rFonts w:ascii="Calibri" w:eastAsia="Times New Roman" w:hAnsi="Calibri" w:cstheme="minorHAnsi"/>
          <w:color w:val="000000" w:themeColor="text1"/>
          <w:kern w:val="1"/>
          <w:sz w:val="24"/>
          <w:szCs w:val="24"/>
          <w:lang w:eastAsia="ar-SA"/>
        </w:rPr>
        <w:t xml:space="preserve">, </w:t>
      </w:r>
      <w:r w:rsidRPr="00C95096">
        <w:rPr>
          <w:rFonts w:ascii="Calibri" w:eastAsia="Times New Roman" w:hAnsi="Calibri" w:cstheme="minorHAnsi"/>
          <w:kern w:val="1"/>
          <w:sz w:val="24"/>
          <w:szCs w:val="24"/>
          <w:lang w:eastAsia="ar-SA"/>
        </w:rPr>
        <w:t>w określonej lokalizacj</w:t>
      </w:r>
      <w:r w:rsidR="008173D5" w:rsidRPr="008173D5">
        <w:rPr>
          <w:rFonts w:ascii="Calibri" w:eastAsia="Times New Roman" w:hAnsi="Calibri" w:cstheme="minorHAnsi"/>
          <w:kern w:val="1"/>
          <w:sz w:val="24"/>
          <w:szCs w:val="24"/>
          <w:lang w:eastAsia="ar-SA"/>
        </w:rPr>
        <w:t>i, na zasadach określonych w § 4</w:t>
      </w:r>
      <w:r w:rsidRPr="00C95096">
        <w:rPr>
          <w:rFonts w:ascii="Calibri" w:eastAsia="Times New Roman" w:hAnsi="Calibri" w:cstheme="minorHAnsi"/>
          <w:kern w:val="1"/>
          <w:sz w:val="24"/>
          <w:szCs w:val="24"/>
          <w:lang w:eastAsia="ar-SA"/>
        </w:rPr>
        <w:t xml:space="preserve"> </w:t>
      </w:r>
      <w:r w:rsidR="008173D5" w:rsidRPr="008173D5">
        <w:rPr>
          <w:rFonts w:ascii="Calibri" w:eastAsia="Times New Roman" w:hAnsi="Calibri" w:cstheme="minorHAnsi"/>
          <w:kern w:val="1"/>
          <w:sz w:val="24"/>
          <w:szCs w:val="24"/>
          <w:lang w:eastAsia="ar-SA"/>
        </w:rPr>
        <w:t>Umowy, potwierdzone Protokołem odbioru częściowego Systemu łączności KF</w:t>
      </w:r>
      <w:r w:rsidRPr="00C95096">
        <w:rPr>
          <w:rFonts w:ascii="Calibri" w:eastAsia="Times New Roman" w:hAnsi="Calibri" w:cstheme="minorHAnsi"/>
          <w:kern w:val="1"/>
          <w:sz w:val="24"/>
          <w:szCs w:val="24"/>
          <w:lang w:eastAsia="ar-SA"/>
        </w:rPr>
        <w:t xml:space="preserve"> </w:t>
      </w:r>
      <w:r w:rsidRPr="00C95096">
        <w:rPr>
          <w:rFonts w:eastAsia="Times New Roman" w:cstheme="minorHAnsi"/>
          <w:kern w:val="1"/>
          <w:sz w:val="24"/>
          <w:szCs w:val="24"/>
          <w:lang w:eastAsia="ar-SA"/>
        </w:rPr>
        <w:t>bez uwag i zastrzeżeń ze strony Zamawiającego</w:t>
      </w:r>
      <w:r w:rsidRPr="00C95096">
        <w:rPr>
          <w:rFonts w:ascii="Calibri" w:eastAsia="Times New Roman" w:hAnsi="Calibri" w:cstheme="minorHAnsi"/>
          <w:kern w:val="1"/>
          <w:sz w:val="24"/>
          <w:szCs w:val="24"/>
          <w:lang w:eastAsia="ar-SA"/>
        </w:rPr>
        <w:t>;</w:t>
      </w:r>
    </w:p>
    <w:p w14:paraId="32570304" w14:textId="21529998" w:rsidR="00C95096" w:rsidRPr="00C95096" w:rsidRDefault="00C95096" w:rsidP="00C95096">
      <w:pPr>
        <w:widowControl w:val="0"/>
        <w:numPr>
          <w:ilvl w:val="0"/>
          <w:numId w:val="44"/>
        </w:numPr>
        <w:suppressAutoHyphens/>
        <w:autoSpaceDE w:val="0"/>
        <w:autoSpaceDN w:val="0"/>
        <w:adjustRightInd w:val="0"/>
        <w:spacing w:after="200" w:line="276" w:lineRule="auto"/>
        <w:contextualSpacing/>
        <w:jc w:val="both"/>
        <w:rPr>
          <w:rFonts w:cstheme="minorHAnsi"/>
          <w:sz w:val="24"/>
          <w:szCs w:val="24"/>
        </w:rPr>
      </w:pPr>
      <w:r w:rsidRPr="00C95096">
        <w:rPr>
          <w:rFonts w:ascii="Calibri" w:eastAsia="Times New Roman" w:hAnsi="Calibri" w:cstheme="minorHAnsi"/>
          <w:kern w:val="1"/>
          <w:sz w:val="24"/>
          <w:szCs w:val="24"/>
          <w:lang w:eastAsia="ar-SA"/>
        </w:rPr>
        <w:t xml:space="preserve">suma faktur częściowych nie może przekroczyć 80% wynagrodzenia brutto, określonego </w:t>
      </w:r>
      <w:r w:rsidR="008173D5" w:rsidRPr="008173D5">
        <w:rPr>
          <w:rFonts w:ascii="Calibri" w:eastAsia="Times New Roman" w:hAnsi="Calibri" w:cstheme="minorHAnsi"/>
          <w:kern w:val="1"/>
          <w:sz w:val="24"/>
          <w:szCs w:val="24"/>
          <w:lang w:eastAsia="ar-SA"/>
        </w:rPr>
        <w:t>w § 6</w:t>
      </w:r>
      <w:r w:rsidRPr="00C95096">
        <w:rPr>
          <w:rFonts w:ascii="Calibri" w:eastAsia="Times New Roman" w:hAnsi="Calibri" w:cstheme="minorHAnsi"/>
          <w:kern w:val="1"/>
          <w:sz w:val="24"/>
          <w:szCs w:val="24"/>
          <w:lang w:eastAsia="ar-SA"/>
        </w:rPr>
        <w:t xml:space="preserve"> ust. 1 Umowy;</w:t>
      </w:r>
    </w:p>
    <w:p w14:paraId="4F1B78FC" w14:textId="2B727A8F" w:rsidR="00C95096" w:rsidRPr="008173D5" w:rsidRDefault="00C95096" w:rsidP="00C95096">
      <w:pPr>
        <w:widowControl w:val="0"/>
        <w:numPr>
          <w:ilvl w:val="0"/>
          <w:numId w:val="44"/>
        </w:numPr>
        <w:suppressAutoHyphens/>
        <w:autoSpaceDE w:val="0"/>
        <w:autoSpaceDN w:val="0"/>
        <w:adjustRightInd w:val="0"/>
        <w:spacing w:after="0" w:line="240" w:lineRule="auto"/>
        <w:contextualSpacing/>
        <w:jc w:val="both"/>
        <w:rPr>
          <w:rFonts w:cstheme="minorHAnsi"/>
          <w:sz w:val="24"/>
          <w:szCs w:val="24"/>
        </w:rPr>
      </w:pPr>
      <w:r w:rsidRPr="00C95096">
        <w:rPr>
          <w:rFonts w:ascii="Calibri" w:eastAsia="Times New Roman" w:hAnsi="Calibri" w:cstheme="minorHAnsi"/>
          <w:kern w:val="1"/>
          <w:sz w:val="24"/>
          <w:szCs w:val="24"/>
          <w:lang w:eastAsia="ar-SA"/>
        </w:rPr>
        <w:t>Wykonawca wystawi faktu</w:t>
      </w:r>
      <w:r w:rsidR="008173D5" w:rsidRPr="008173D5">
        <w:rPr>
          <w:rFonts w:ascii="Calibri" w:eastAsia="Times New Roman" w:hAnsi="Calibri" w:cstheme="minorHAnsi"/>
          <w:kern w:val="1"/>
          <w:sz w:val="24"/>
          <w:szCs w:val="24"/>
          <w:lang w:eastAsia="ar-SA"/>
        </w:rPr>
        <w:t xml:space="preserve">rę końcową dotyczącą wykonania przedmiotu umowy, </w:t>
      </w:r>
      <w:r w:rsidR="008173D5">
        <w:rPr>
          <w:rFonts w:ascii="Calibri" w:eastAsia="Times New Roman" w:hAnsi="Calibri" w:cstheme="minorHAnsi"/>
          <w:kern w:val="1"/>
          <w:sz w:val="24"/>
          <w:szCs w:val="24"/>
          <w:lang w:eastAsia="ar-SA"/>
        </w:rPr>
        <w:br/>
      </w:r>
      <w:r w:rsidR="008173D5" w:rsidRPr="008173D5">
        <w:rPr>
          <w:rFonts w:ascii="Calibri" w:eastAsia="Times New Roman" w:hAnsi="Calibri" w:cstheme="minorHAnsi"/>
          <w:kern w:val="1"/>
          <w:sz w:val="24"/>
          <w:szCs w:val="24"/>
          <w:lang w:eastAsia="ar-SA"/>
        </w:rPr>
        <w:t>o którym mowa w § 1</w:t>
      </w:r>
      <w:r w:rsidRPr="00C95096">
        <w:rPr>
          <w:rFonts w:ascii="Calibri" w:eastAsia="Times New Roman" w:hAnsi="Calibri" w:cstheme="minorHAnsi"/>
          <w:kern w:val="1"/>
          <w:sz w:val="24"/>
          <w:szCs w:val="24"/>
          <w:lang w:eastAsia="ar-SA"/>
        </w:rPr>
        <w:t xml:space="preserve"> Umowy, w wysokości różnicy pomiędzy</w:t>
      </w:r>
      <w:r w:rsidR="008173D5" w:rsidRPr="008173D5">
        <w:rPr>
          <w:rFonts w:ascii="Calibri" w:eastAsia="Times New Roman" w:hAnsi="Calibri" w:cstheme="minorHAnsi"/>
          <w:kern w:val="1"/>
          <w:sz w:val="24"/>
          <w:szCs w:val="24"/>
          <w:lang w:eastAsia="ar-SA"/>
        </w:rPr>
        <w:t xml:space="preserve"> wynagrodzeniem określonym w § 6</w:t>
      </w:r>
      <w:r w:rsidRPr="00C95096">
        <w:rPr>
          <w:rFonts w:ascii="Calibri" w:eastAsia="Times New Roman" w:hAnsi="Calibri" w:cstheme="minorHAnsi"/>
          <w:kern w:val="1"/>
          <w:sz w:val="24"/>
          <w:szCs w:val="24"/>
          <w:lang w:eastAsia="ar-SA"/>
        </w:rPr>
        <w:t xml:space="preserve"> ust. 1 Umowy a sumą wystawionych faktur częśc</w:t>
      </w:r>
      <w:r w:rsidR="008173D5" w:rsidRPr="008173D5">
        <w:rPr>
          <w:rFonts w:ascii="Calibri" w:eastAsia="Times New Roman" w:hAnsi="Calibri" w:cstheme="minorHAnsi"/>
          <w:kern w:val="1"/>
          <w:sz w:val="24"/>
          <w:szCs w:val="24"/>
          <w:lang w:eastAsia="ar-SA"/>
        </w:rPr>
        <w:t>iowych dotyczących wykonania przedmiotu umowy, o którym mowa w § 1 Umowy, po zrealizowaniu przedmiotu u</w:t>
      </w:r>
      <w:r w:rsidRPr="00C95096">
        <w:rPr>
          <w:rFonts w:ascii="Calibri" w:eastAsia="Times New Roman" w:hAnsi="Calibri" w:cstheme="minorHAnsi"/>
          <w:kern w:val="1"/>
          <w:sz w:val="24"/>
          <w:szCs w:val="24"/>
          <w:lang w:eastAsia="ar-SA"/>
        </w:rPr>
        <w:t xml:space="preserve">mowy i po podpisaniu Protokołu </w:t>
      </w:r>
      <w:r w:rsidR="008173D5" w:rsidRPr="008173D5">
        <w:rPr>
          <w:rFonts w:ascii="Calibri" w:eastAsia="Times New Roman" w:hAnsi="Calibri" w:cstheme="minorHAnsi"/>
          <w:kern w:val="1"/>
          <w:sz w:val="24"/>
          <w:szCs w:val="24"/>
          <w:lang w:eastAsia="ar-SA"/>
        </w:rPr>
        <w:t>odbioru k</w:t>
      </w:r>
      <w:r w:rsidRPr="00C95096">
        <w:rPr>
          <w:rFonts w:ascii="Calibri" w:eastAsia="Times New Roman" w:hAnsi="Calibri" w:cstheme="minorHAnsi"/>
          <w:kern w:val="1"/>
          <w:sz w:val="24"/>
          <w:szCs w:val="24"/>
          <w:lang w:eastAsia="ar-SA"/>
        </w:rPr>
        <w:t xml:space="preserve">ońcowego </w:t>
      </w:r>
      <w:r w:rsidR="008173D5" w:rsidRPr="008173D5">
        <w:rPr>
          <w:rFonts w:ascii="Calibri" w:eastAsia="Times New Roman" w:hAnsi="Calibri" w:cstheme="minorHAnsi"/>
          <w:kern w:val="1"/>
          <w:sz w:val="24"/>
          <w:szCs w:val="24"/>
          <w:lang w:eastAsia="ar-SA"/>
        </w:rPr>
        <w:t xml:space="preserve">Systemu łączności KF </w:t>
      </w:r>
      <w:r w:rsidRPr="00C95096">
        <w:rPr>
          <w:rFonts w:ascii="Calibri" w:eastAsia="Times New Roman" w:hAnsi="Calibri" w:cstheme="minorHAnsi"/>
          <w:kern w:val="1"/>
          <w:sz w:val="24"/>
          <w:szCs w:val="24"/>
          <w:lang w:eastAsia="ar-SA"/>
        </w:rPr>
        <w:t>bez uwag i zastrzeżeń ze strony Zamawiającego.</w:t>
      </w:r>
    </w:p>
    <w:p w14:paraId="6BFD2ECA" w14:textId="76F8A877" w:rsidR="00C95096" w:rsidRPr="008173D5" w:rsidRDefault="00C95096" w:rsidP="008173D5">
      <w:pPr>
        <w:pStyle w:val="Akapitzlist"/>
        <w:widowControl w:val="0"/>
        <w:numPr>
          <w:ilvl w:val="0"/>
          <w:numId w:val="31"/>
        </w:numPr>
        <w:suppressAutoHyphens/>
        <w:autoSpaceDE w:val="0"/>
        <w:autoSpaceDN w:val="0"/>
        <w:adjustRightInd w:val="0"/>
        <w:spacing w:after="0" w:line="240" w:lineRule="auto"/>
        <w:jc w:val="both"/>
        <w:rPr>
          <w:rFonts w:cstheme="minorHAnsi"/>
          <w:sz w:val="24"/>
          <w:szCs w:val="24"/>
        </w:rPr>
      </w:pPr>
      <w:r w:rsidRPr="008173D5">
        <w:rPr>
          <w:rFonts w:eastAsia="Calibri" w:cstheme="minorHAnsi"/>
          <w:color w:val="000000"/>
          <w:sz w:val="24"/>
          <w:szCs w:val="24"/>
        </w:rPr>
        <w:t xml:space="preserve">Wykonawca zobowiązany jest do </w:t>
      </w:r>
      <w:r w:rsidR="00D15A1E">
        <w:rPr>
          <w:rFonts w:eastAsia="Calibri" w:cstheme="minorHAnsi"/>
          <w:color w:val="000000"/>
          <w:sz w:val="24"/>
          <w:szCs w:val="24"/>
        </w:rPr>
        <w:t xml:space="preserve">złożenia faktury VAT częściowej </w:t>
      </w:r>
      <w:r w:rsidR="00FC66D5">
        <w:rPr>
          <w:rFonts w:eastAsia="Calibri" w:cstheme="minorHAnsi"/>
          <w:color w:val="000000"/>
          <w:sz w:val="24"/>
          <w:szCs w:val="24"/>
        </w:rPr>
        <w:t>w</w:t>
      </w:r>
      <w:ins w:id="1" w:author="Aldona Obiedzińska" w:date="2024-04-24T10:50:00Z">
        <w:r w:rsidR="0058639B">
          <w:rPr>
            <w:rFonts w:eastAsia="Calibri" w:cstheme="minorHAnsi"/>
            <w:color w:val="000000"/>
            <w:sz w:val="24"/>
            <w:szCs w:val="24"/>
          </w:rPr>
          <w:t xml:space="preserve"> </w:t>
        </w:r>
      </w:ins>
      <w:r w:rsidR="00FC66D5">
        <w:rPr>
          <w:rFonts w:eastAsia="Calibri" w:cstheme="minorHAnsi"/>
          <w:color w:val="000000"/>
          <w:sz w:val="24"/>
          <w:szCs w:val="24"/>
        </w:rPr>
        <w:t>ciągu 2 dni roboczych od dnia podpisania</w:t>
      </w:r>
      <w:r w:rsidRPr="008173D5">
        <w:rPr>
          <w:rFonts w:eastAsia="Calibri" w:cstheme="minorHAnsi"/>
          <w:color w:val="000000"/>
          <w:sz w:val="24"/>
          <w:szCs w:val="24"/>
        </w:rPr>
        <w:t xml:space="preserve"> o</w:t>
      </w:r>
      <w:r w:rsidR="00D15A1E">
        <w:rPr>
          <w:rFonts w:eastAsia="Calibri" w:cstheme="minorHAnsi"/>
          <w:color w:val="000000"/>
          <w:sz w:val="24"/>
          <w:szCs w:val="24"/>
        </w:rPr>
        <w:t>dbioru (częściowego) Protokołu o</w:t>
      </w:r>
      <w:r w:rsidRPr="008173D5">
        <w:rPr>
          <w:rFonts w:eastAsia="Calibri" w:cstheme="minorHAnsi"/>
          <w:color w:val="000000"/>
          <w:sz w:val="24"/>
          <w:szCs w:val="24"/>
        </w:rPr>
        <w:t xml:space="preserve">dbioru </w:t>
      </w:r>
      <w:r w:rsidR="00D15A1E">
        <w:rPr>
          <w:rFonts w:eastAsia="Calibri" w:cstheme="minorHAnsi"/>
          <w:color w:val="000000"/>
          <w:sz w:val="24"/>
          <w:szCs w:val="24"/>
        </w:rPr>
        <w:t xml:space="preserve">częściowego Systemu łączności KF </w:t>
      </w:r>
      <w:r w:rsidRPr="008173D5">
        <w:rPr>
          <w:rFonts w:eastAsia="Calibri" w:cstheme="minorHAnsi"/>
          <w:color w:val="000000"/>
          <w:sz w:val="24"/>
          <w:szCs w:val="24"/>
        </w:rPr>
        <w:t>bez uwag i zastrzeżeń ze strony Zamawiającego, w sy</w:t>
      </w:r>
      <w:r w:rsidR="00D73074">
        <w:rPr>
          <w:rFonts w:eastAsia="Calibri" w:cstheme="minorHAnsi"/>
          <w:color w:val="000000"/>
          <w:sz w:val="24"/>
          <w:szCs w:val="24"/>
        </w:rPr>
        <w:t>tuacji wskazanej w ust. 4 pkt 1</w:t>
      </w:r>
      <w:r w:rsidRPr="008173D5">
        <w:rPr>
          <w:rFonts w:eastAsia="Calibri" w:cstheme="minorHAnsi"/>
          <w:color w:val="000000"/>
          <w:sz w:val="24"/>
          <w:szCs w:val="24"/>
        </w:rPr>
        <w:t xml:space="preserve"> albo do złożenia faktury VAT (za całość zamówienia) </w:t>
      </w:r>
      <w:r w:rsidR="00FC66D5">
        <w:rPr>
          <w:rFonts w:eastAsia="Calibri" w:cstheme="minorHAnsi"/>
          <w:color w:val="000000"/>
          <w:sz w:val="24"/>
          <w:szCs w:val="24"/>
        </w:rPr>
        <w:t xml:space="preserve">w ciągu 2 dni roboczych od dnia podpisania </w:t>
      </w:r>
      <w:r w:rsidRPr="008173D5">
        <w:rPr>
          <w:rFonts w:eastAsia="Calibri" w:cstheme="minorHAnsi"/>
          <w:color w:val="000000"/>
          <w:sz w:val="24"/>
          <w:szCs w:val="24"/>
        </w:rPr>
        <w:t xml:space="preserve">Protokołu </w:t>
      </w:r>
      <w:r w:rsidR="00D15A1E">
        <w:rPr>
          <w:rFonts w:eastAsia="Calibri" w:cstheme="minorHAnsi"/>
          <w:color w:val="000000"/>
          <w:sz w:val="24"/>
          <w:szCs w:val="24"/>
        </w:rPr>
        <w:t>odbioru k</w:t>
      </w:r>
      <w:r w:rsidRPr="008173D5">
        <w:rPr>
          <w:rFonts w:eastAsia="Calibri" w:cstheme="minorHAnsi"/>
          <w:color w:val="000000"/>
          <w:sz w:val="24"/>
          <w:szCs w:val="24"/>
        </w:rPr>
        <w:t xml:space="preserve">ońcowego </w:t>
      </w:r>
      <w:r w:rsidR="00D15A1E">
        <w:rPr>
          <w:rFonts w:eastAsia="Calibri" w:cstheme="minorHAnsi"/>
          <w:color w:val="000000"/>
          <w:sz w:val="24"/>
          <w:szCs w:val="24"/>
        </w:rPr>
        <w:t xml:space="preserve">Systemu łączności KF </w:t>
      </w:r>
      <w:r w:rsidRPr="008173D5">
        <w:rPr>
          <w:rFonts w:eastAsia="Calibri" w:cstheme="minorHAnsi"/>
          <w:color w:val="000000"/>
          <w:sz w:val="24"/>
          <w:szCs w:val="24"/>
        </w:rPr>
        <w:t>bez uwag i zastrzeżeń ze strony Zamawiającego.</w:t>
      </w:r>
    </w:p>
    <w:p w14:paraId="41FAE82C" w14:textId="01B432BD" w:rsidR="0064378C" w:rsidRPr="00D15A1E" w:rsidRDefault="00D15A1E" w:rsidP="00502FDE">
      <w:pPr>
        <w:widowControl w:val="0"/>
        <w:numPr>
          <w:ilvl w:val="0"/>
          <w:numId w:val="31"/>
        </w:numPr>
        <w:autoSpaceDE w:val="0"/>
        <w:autoSpaceDN w:val="0"/>
        <w:adjustRightInd w:val="0"/>
        <w:spacing w:after="0" w:line="240" w:lineRule="auto"/>
        <w:jc w:val="both"/>
        <w:rPr>
          <w:rFonts w:eastAsia="Times New Roman" w:cstheme="minorHAnsi"/>
          <w:sz w:val="24"/>
          <w:szCs w:val="24"/>
          <w:lang w:eastAsia="pl-PL"/>
        </w:rPr>
      </w:pPr>
      <w:r>
        <w:rPr>
          <w:rFonts w:eastAsia="SimSun" w:cstheme="minorHAnsi"/>
          <w:bCs/>
          <w:kern w:val="1"/>
          <w:sz w:val="24"/>
          <w:szCs w:val="24"/>
          <w:lang w:eastAsia="hi-IN" w:bidi="hi-IN"/>
        </w:rPr>
        <w:t>Należność za wykonanie przedmiotu umowy Zamawiający przekaże na rachunek bankowy Wykonawcy nr …………………………………………………………………………………………………………………………. .</w:t>
      </w:r>
    </w:p>
    <w:p w14:paraId="757EBA03" w14:textId="77777777" w:rsidR="0064378C" w:rsidRPr="0064378C" w:rsidRDefault="0064378C" w:rsidP="00502FDE">
      <w:pPr>
        <w:widowControl w:val="0"/>
        <w:numPr>
          <w:ilvl w:val="0"/>
          <w:numId w:val="31"/>
        </w:numPr>
        <w:autoSpaceDE w:val="0"/>
        <w:autoSpaceDN w:val="0"/>
        <w:adjustRightInd w:val="0"/>
        <w:spacing w:after="0" w:line="240" w:lineRule="auto"/>
        <w:jc w:val="both"/>
        <w:rPr>
          <w:rFonts w:eastAsia="Times New Roman" w:cstheme="minorHAnsi"/>
          <w:sz w:val="24"/>
          <w:szCs w:val="24"/>
          <w:lang w:eastAsia="pl-PL"/>
        </w:rPr>
      </w:pPr>
      <w:r w:rsidRPr="0064378C">
        <w:rPr>
          <w:rFonts w:eastAsia="SimSun" w:cstheme="minorHAnsi"/>
          <w:bCs/>
          <w:kern w:val="1"/>
          <w:sz w:val="24"/>
          <w:szCs w:val="24"/>
          <w:lang w:eastAsia="hi-IN" w:bidi="hi-IN"/>
        </w:rPr>
        <w:t>Za dzień zapłaty uważa się dzień obciążenia rachunku bankowego Zamawiającego.</w:t>
      </w:r>
    </w:p>
    <w:p w14:paraId="19B30C0A" w14:textId="2BF21CF7" w:rsidR="0064378C" w:rsidRPr="0064378C" w:rsidRDefault="0064378C" w:rsidP="00502FDE">
      <w:pPr>
        <w:widowControl w:val="0"/>
        <w:numPr>
          <w:ilvl w:val="0"/>
          <w:numId w:val="31"/>
        </w:numPr>
        <w:autoSpaceDE w:val="0"/>
        <w:autoSpaceDN w:val="0"/>
        <w:adjustRightInd w:val="0"/>
        <w:spacing w:after="0" w:line="240" w:lineRule="auto"/>
        <w:jc w:val="both"/>
        <w:rPr>
          <w:rFonts w:eastAsia="Times New Roman" w:cstheme="minorHAnsi"/>
          <w:sz w:val="24"/>
          <w:szCs w:val="24"/>
          <w:lang w:eastAsia="pl-PL"/>
        </w:rPr>
      </w:pPr>
      <w:r w:rsidRPr="0064378C">
        <w:rPr>
          <w:rFonts w:eastAsia="SimSun" w:cstheme="minorHAnsi"/>
          <w:bCs/>
          <w:kern w:val="1"/>
          <w:sz w:val="24"/>
          <w:szCs w:val="24"/>
          <w:lang w:eastAsia="hi-IN" w:bidi="hi-IN"/>
        </w:rPr>
        <w:t xml:space="preserve">Na podstawie art. 4 ust. 3 ustawy z dnia 9 listopada 2018 r. o elektronicznym fakturowaniu </w:t>
      </w:r>
      <w:r>
        <w:rPr>
          <w:rFonts w:eastAsia="SimSun" w:cstheme="minorHAnsi"/>
          <w:bCs/>
          <w:kern w:val="1"/>
          <w:sz w:val="24"/>
          <w:szCs w:val="24"/>
          <w:lang w:eastAsia="hi-IN" w:bidi="hi-IN"/>
        </w:rPr>
        <w:br/>
      </w:r>
      <w:r w:rsidRPr="0064378C">
        <w:rPr>
          <w:rFonts w:eastAsia="SimSun" w:cstheme="minorHAnsi"/>
          <w:bCs/>
          <w:kern w:val="1"/>
          <w:sz w:val="24"/>
          <w:szCs w:val="24"/>
          <w:lang w:eastAsia="hi-IN" w:bidi="hi-IN"/>
        </w:rPr>
        <w:lastRenderedPageBreak/>
        <w:t>w zamówieniach publicznych, koncesjach na roboty budowlane lub usługi oraz partnerstwie publiczno-prywatnym Zamawiający wyłącza możliwość stosowania przez Wykonawcę względem Zamawiającego ustrukturyzowanych faktur elektronicznych w związku z realizacją niniejszej Umowy.</w:t>
      </w:r>
    </w:p>
    <w:p w14:paraId="04E1945C" w14:textId="5335EF35" w:rsidR="0064378C" w:rsidRPr="0064378C" w:rsidRDefault="0064378C" w:rsidP="00502FDE">
      <w:pPr>
        <w:widowControl w:val="0"/>
        <w:numPr>
          <w:ilvl w:val="0"/>
          <w:numId w:val="31"/>
        </w:numPr>
        <w:autoSpaceDE w:val="0"/>
        <w:autoSpaceDN w:val="0"/>
        <w:adjustRightInd w:val="0"/>
        <w:spacing w:after="0" w:line="240" w:lineRule="auto"/>
        <w:jc w:val="both"/>
        <w:rPr>
          <w:rFonts w:eastAsia="Times New Roman" w:cstheme="minorHAnsi"/>
          <w:sz w:val="24"/>
          <w:szCs w:val="24"/>
          <w:lang w:eastAsia="pl-PL"/>
        </w:rPr>
      </w:pPr>
      <w:r w:rsidRPr="0064378C">
        <w:rPr>
          <w:rFonts w:eastAsia="SimSun" w:cstheme="minorHAnsi"/>
          <w:bCs/>
          <w:kern w:val="1"/>
          <w:sz w:val="24"/>
          <w:szCs w:val="24"/>
          <w:lang w:eastAsia="hi-IN" w:bidi="hi-IN"/>
        </w:rPr>
        <w:t>Strony postanawiają, że jeżeli rachunek bankowy, którym posługuje się Wykonawca nie będzie ujęty w wykazie podatników, o którym stanowi art. 96b ustawy z dnia 11 marca 2004 r. o podatku od towarów i usług (Dz. U. z 202</w:t>
      </w:r>
      <w:r w:rsidR="00DD4CF7">
        <w:rPr>
          <w:rFonts w:eastAsia="SimSun" w:cstheme="minorHAnsi"/>
          <w:bCs/>
          <w:kern w:val="1"/>
          <w:sz w:val="24"/>
          <w:szCs w:val="24"/>
          <w:lang w:eastAsia="hi-IN" w:bidi="hi-IN"/>
        </w:rPr>
        <w:t>4</w:t>
      </w:r>
      <w:r w:rsidRPr="0064378C">
        <w:rPr>
          <w:rFonts w:eastAsia="SimSun" w:cstheme="minorHAnsi"/>
          <w:bCs/>
          <w:kern w:val="1"/>
          <w:sz w:val="24"/>
          <w:szCs w:val="24"/>
          <w:lang w:eastAsia="hi-IN" w:bidi="hi-IN"/>
        </w:rPr>
        <w:t xml:space="preserve"> r. poz. </w:t>
      </w:r>
      <w:r w:rsidR="00DD4CF7">
        <w:rPr>
          <w:rFonts w:eastAsia="SimSun" w:cstheme="minorHAnsi"/>
          <w:bCs/>
          <w:kern w:val="1"/>
          <w:sz w:val="24"/>
          <w:szCs w:val="24"/>
          <w:lang w:eastAsia="hi-IN" w:bidi="hi-IN"/>
        </w:rPr>
        <w:t>361</w:t>
      </w:r>
      <w:r w:rsidRPr="0064378C">
        <w:rPr>
          <w:rFonts w:eastAsia="SimSun" w:cstheme="minorHAnsi"/>
          <w:bCs/>
          <w:kern w:val="1"/>
          <w:sz w:val="24"/>
          <w:szCs w:val="24"/>
          <w:lang w:eastAsia="hi-IN" w:bidi="hi-IN"/>
        </w:rPr>
        <w:t>) – tzw. „białej liście podatników VAT”, Zamawiający będzie uprawniony do wstrzymania płatności i nie będzie stanowiło to naruszenia Umowy.</w:t>
      </w:r>
    </w:p>
    <w:p w14:paraId="5D052DCA" w14:textId="77777777" w:rsidR="0064378C" w:rsidRPr="0064378C" w:rsidRDefault="0064378C" w:rsidP="00502FDE">
      <w:pPr>
        <w:widowControl w:val="0"/>
        <w:numPr>
          <w:ilvl w:val="0"/>
          <w:numId w:val="31"/>
        </w:numPr>
        <w:autoSpaceDE w:val="0"/>
        <w:autoSpaceDN w:val="0"/>
        <w:adjustRightInd w:val="0"/>
        <w:spacing w:after="0" w:line="240" w:lineRule="auto"/>
        <w:jc w:val="both"/>
        <w:rPr>
          <w:rFonts w:eastAsia="Times New Roman" w:cstheme="minorHAnsi"/>
          <w:sz w:val="24"/>
          <w:szCs w:val="24"/>
          <w:lang w:eastAsia="pl-PL"/>
        </w:rPr>
      </w:pPr>
      <w:r w:rsidRPr="0064378C">
        <w:rPr>
          <w:rFonts w:eastAsia="SimSun" w:cstheme="minorHAnsi"/>
          <w:bCs/>
          <w:kern w:val="1"/>
          <w:sz w:val="24"/>
          <w:szCs w:val="24"/>
          <w:lang w:eastAsia="hi-IN" w:bidi="hi-IN"/>
        </w:rPr>
        <w:t>Wykonawca oświadcza, że jest czynnym podatnikiem VAT.</w:t>
      </w:r>
    </w:p>
    <w:p w14:paraId="2ABA8A35" w14:textId="77777777" w:rsidR="0064378C" w:rsidRPr="0064378C" w:rsidRDefault="0064378C" w:rsidP="00502FDE">
      <w:pPr>
        <w:widowControl w:val="0"/>
        <w:numPr>
          <w:ilvl w:val="0"/>
          <w:numId w:val="31"/>
        </w:numPr>
        <w:autoSpaceDE w:val="0"/>
        <w:autoSpaceDN w:val="0"/>
        <w:adjustRightInd w:val="0"/>
        <w:spacing w:after="0" w:line="240" w:lineRule="auto"/>
        <w:jc w:val="both"/>
        <w:rPr>
          <w:rFonts w:eastAsia="Times New Roman" w:cstheme="minorHAnsi"/>
          <w:sz w:val="24"/>
          <w:szCs w:val="24"/>
          <w:lang w:eastAsia="pl-PL"/>
        </w:rPr>
      </w:pPr>
      <w:r w:rsidRPr="0064378C">
        <w:rPr>
          <w:rFonts w:eastAsia="SimSun" w:cstheme="minorHAnsi"/>
          <w:bCs/>
          <w:kern w:val="1"/>
          <w:sz w:val="24"/>
          <w:szCs w:val="24"/>
          <w:lang w:eastAsia="hi-IN" w:bidi="hi-IN"/>
        </w:rPr>
        <w:t>W przypadku wystawienia przez Wykonawcę faktury VAT niezgodnej z Umową lub obowiązującymi przepisami prawa, Zamawiający ma prawo do wstrzymania płatności do czasu wyjaśnienia oraz otrzymania faktury korygującej VAT, bez obowiązku płacenia odsetek z tytułu niedotrzymania terminu zapłaty.</w:t>
      </w:r>
    </w:p>
    <w:p w14:paraId="7C37B2A6" w14:textId="554A5CB0" w:rsidR="00E82948" w:rsidRPr="0064378C" w:rsidRDefault="0064378C" w:rsidP="00502FDE">
      <w:pPr>
        <w:widowControl w:val="0"/>
        <w:numPr>
          <w:ilvl w:val="0"/>
          <w:numId w:val="31"/>
        </w:numPr>
        <w:autoSpaceDE w:val="0"/>
        <w:autoSpaceDN w:val="0"/>
        <w:adjustRightInd w:val="0"/>
        <w:spacing w:after="0" w:line="240" w:lineRule="auto"/>
        <w:jc w:val="both"/>
        <w:rPr>
          <w:rFonts w:eastAsia="Times New Roman" w:cstheme="minorHAnsi"/>
          <w:sz w:val="24"/>
          <w:szCs w:val="24"/>
          <w:lang w:eastAsia="pl-PL"/>
        </w:rPr>
      </w:pPr>
      <w:r w:rsidRPr="0064378C">
        <w:rPr>
          <w:rFonts w:eastAsia="SimSun" w:cstheme="minorHAnsi"/>
          <w:bCs/>
          <w:kern w:val="1"/>
          <w:sz w:val="24"/>
          <w:szCs w:val="24"/>
          <w:lang w:eastAsia="hi-IN" w:bidi="hi-IN"/>
        </w:rPr>
        <w:t>Wykonawca nie może dokonać cesji wierzytelności z tytułu należnego wynagrodzenia na rzecz osoby trzeciej bez uprzedniej zgody Zamawiającego, wyrażonej na piśmie pod rygorem nieważności.</w:t>
      </w:r>
    </w:p>
    <w:p w14:paraId="7FCD942B" w14:textId="38B63224" w:rsidR="00E82948" w:rsidRPr="0079785A" w:rsidRDefault="00E82948" w:rsidP="00502FDE">
      <w:pPr>
        <w:widowControl w:val="0"/>
        <w:suppressAutoHyphens/>
        <w:autoSpaceDE w:val="0"/>
        <w:autoSpaceDN w:val="0"/>
        <w:adjustRightInd w:val="0"/>
        <w:spacing w:after="0" w:line="240" w:lineRule="auto"/>
        <w:ind w:right="-2"/>
        <w:jc w:val="center"/>
        <w:rPr>
          <w:rFonts w:eastAsia="SimSun" w:cstheme="minorHAnsi"/>
          <w:b/>
          <w:color w:val="000000" w:themeColor="text1"/>
          <w:kern w:val="1"/>
          <w:sz w:val="24"/>
          <w:szCs w:val="24"/>
          <w:lang w:eastAsia="pl-PL" w:bidi="hi-IN"/>
        </w:rPr>
      </w:pPr>
      <w:r w:rsidRPr="0079785A">
        <w:rPr>
          <w:rFonts w:eastAsia="SimSun" w:cstheme="minorHAnsi"/>
          <w:b/>
          <w:color w:val="000000" w:themeColor="text1"/>
          <w:kern w:val="1"/>
          <w:sz w:val="24"/>
          <w:szCs w:val="24"/>
          <w:lang w:eastAsia="pl-PL" w:bidi="hi-IN"/>
        </w:rPr>
        <w:t xml:space="preserve">§ </w:t>
      </w:r>
      <w:r w:rsidR="00870FED" w:rsidRPr="0079785A">
        <w:rPr>
          <w:rFonts w:eastAsia="SimSun" w:cstheme="minorHAnsi"/>
          <w:b/>
          <w:color w:val="000000" w:themeColor="text1"/>
          <w:kern w:val="1"/>
          <w:sz w:val="24"/>
          <w:szCs w:val="24"/>
          <w:lang w:eastAsia="pl-PL" w:bidi="hi-IN"/>
        </w:rPr>
        <w:t>7</w:t>
      </w:r>
    </w:p>
    <w:p w14:paraId="5FF1A2EA" w14:textId="7C218C88" w:rsidR="00E82948" w:rsidRPr="0079785A" w:rsidRDefault="00E82948" w:rsidP="00502FDE">
      <w:pPr>
        <w:widowControl w:val="0"/>
        <w:suppressAutoHyphens/>
        <w:autoSpaceDE w:val="0"/>
        <w:autoSpaceDN w:val="0"/>
        <w:adjustRightInd w:val="0"/>
        <w:spacing w:after="0" w:line="240" w:lineRule="auto"/>
        <w:ind w:right="-2"/>
        <w:jc w:val="center"/>
        <w:rPr>
          <w:rFonts w:eastAsia="SimSun" w:cstheme="minorHAnsi"/>
          <w:b/>
          <w:color w:val="000000" w:themeColor="text1"/>
          <w:kern w:val="1"/>
          <w:sz w:val="24"/>
          <w:szCs w:val="24"/>
          <w:lang w:eastAsia="pl-PL" w:bidi="hi-IN"/>
        </w:rPr>
      </w:pPr>
      <w:r w:rsidRPr="0079785A">
        <w:rPr>
          <w:rFonts w:eastAsia="SimSun" w:cstheme="minorHAnsi"/>
          <w:b/>
          <w:color w:val="000000" w:themeColor="text1"/>
          <w:kern w:val="1"/>
          <w:sz w:val="24"/>
          <w:szCs w:val="24"/>
          <w:lang w:eastAsia="pl-PL" w:bidi="hi-IN"/>
        </w:rPr>
        <w:t>Ochrona tajemnicy i zasady poufności</w:t>
      </w:r>
    </w:p>
    <w:p w14:paraId="5403CA2A" w14:textId="77777777" w:rsidR="00E82948" w:rsidRPr="0079785A" w:rsidRDefault="00E82948" w:rsidP="00502FDE">
      <w:pPr>
        <w:widowControl w:val="0"/>
        <w:numPr>
          <w:ilvl w:val="0"/>
          <w:numId w:val="29"/>
        </w:numPr>
        <w:suppressAutoHyphens/>
        <w:autoSpaceDE w:val="0"/>
        <w:autoSpaceDN w:val="0"/>
        <w:adjustRightInd w:val="0"/>
        <w:spacing w:after="200" w:line="240" w:lineRule="auto"/>
        <w:ind w:left="426" w:hanging="426"/>
        <w:contextualSpacing/>
        <w:jc w:val="both"/>
        <w:rPr>
          <w:rFonts w:cstheme="minorHAnsi"/>
          <w:bCs/>
          <w:sz w:val="24"/>
          <w:szCs w:val="24"/>
        </w:rPr>
      </w:pPr>
      <w:r w:rsidRPr="0079785A">
        <w:rPr>
          <w:rFonts w:cstheme="minorHAnsi"/>
          <w:bCs/>
          <w:sz w:val="24"/>
          <w:szCs w:val="24"/>
        </w:rPr>
        <w:t xml:space="preserve">Wykonawca zachowa w tajemnicy wszelkie informacje otrzymane od Zamawiającego w związku </w:t>
      </w:r>
      <w:r w:rsidRPr="0079785A">
        <w:rPr>
          <w:rFonts w:cstheme="minorHAnsi"/>
          <w:bCs/>
          <w:sz w:val="24"/>
          <w:szCs w:val="24"/>
        </w:rPr>
        <w:br/>
        <w:t>z wykonywaniem niniejszej Umowy i  zobowiązuje się do niewykorzystywania informacji, do innych celów niż wykonywanie czynności wynikających z Umowy, oraz do zapewnienia prawidłowej ochrony informacji przed utratą, kradzieżą, zniszczeniem, zgubieniem lub dostępem osób trzecich nieupoważnionych do uzyskania informacji.</w:t>
      </w:r>
    </w:p>
    <w:p w14:paraId="306FA153" w14:textId="77777777" w:rsidR="00E82948" w:rsidRPr="0079785A" w:rsidRDefault="00E82948" w:rsidP="00502FDE">
      <w:pPr>
        <w:widowControl w:val="0"/>
        <w:numPr>
          <w:ilvl w:val="0"/>
          <w:numId w:val="29"/>
        </w:numPr>
        <w:suppressAutoHyphens/>
        <w:autoSpaceDE w:val="0"/>
        <w:autoSpaceDN w:val="0"/>
        <w:adjustRightInd w:val="0"/>
        <w:spacing w:after="200" w:line="240" w:lineRule="auto"/>
        <w:ind w:left="426" w:hanging="426"/>
        <w:contextualSpacing/>
        <w:jc w:val="both"/>
        <w:rPr>
          <w:rFonts w:cstheme="minorHAnsi"/>
          <w:bCs/>
          <w:sz w:val="24"/>
          <w:szCs w:val="24"/>
        </w:rPr>
      </w:pPr>
      <w:r w:rsidRPr="0079785A">
        <w:rPr>
          <w:rFonts w:cstheme="minorHAnsi"/>
          <w:bCs/>
          <w:sz w:val="24"/>
          <w:szCs w:val="24"/>
        </w:rPr>
        <w:t>Wykonawca do zachowania poufności informacji, o których mowa w ust. 1 powyżej nie dotyczy przypadków, gdy informacje te:</w:t>
      </w:r>
    </w:p>
    <w:p w14:paraId="458CAE7D" w14:textId="77777777" w:rsidR="00E82948" w:rsidRPr="0079785A" w:rsidRDefault="00E82948" w:rsidP="00502FDE">
      <w:pPr>
        <w:autoSpaceDE w:val="0"/>
        <w:autoSpaceDN w:val="0"/>
        <w:adjustRightInd w:val="0"/>
        <w:spacing w:after="0" w:line="240" w:lineRule="auto"/>
        <w:ind w:firstLine="426"/>
        <w:contextualSpacing/>
        <w:jc w:val="both"/>
        <w:rPr>
          <w:rFonts w:cstheme="minorHAnsi"/>
          <w:bCs/>
          <w:sz w:val="24"/>
          <w:szCs w:val="24"/>
        </w:rPr>
      </w:pPr>
      <w:r w:rsidRPr="0079785A">
        <w:rPr>
          <w:rFonts w:cstheme="minorHAnsi"/>
          <w:bCs/>
          <w:sz w:val="24"/>
          <w:szCs w:val="24"/>
        </w:rPr>
        <w:t>1)</w:t>
      </w:r>
      <w:r w:rsidRPr="0079785A">
        <w:rPr>
          <w:rFonts w:cstheme="minorHAnsi"/>
          <w:bCs/>
          <w:sz w:val="24"/>
          <w:szCs w:val="24"/>
        </w:rPr>
        <w:tab/>
        <w:t>stały się publicznie dostępne, jednak w inny sposób niż w wyniku naruszenia Umowy;</w:t>
      </w:r>
    </w:p>
    <w:p w14:paraId="410EDA3C" w14:textId="7D10479F" w:rsidR="00E82948" w:rsidRPr="0079785A" w:rsidRDefault="00E82948" w:rsidP="00502FDE">
      <w:pPr>
        <w:autoSpaceDE w:val="0"/>
        <w:autoSpaceDN w:val="0"/>
        <w:adjustRightInd w:val="0"/>
        <w:spacing w:after="0" w:line="240" w:lineRule="auto"/>
        <w:ind w:left="426"/>
        <w:jc w:val="both"/>
        <w:rPr>
          <w:rFonts w:cstheme="minorHAnsi"/>
          <w:bCs/>
          <w:sz w:val="24"/>
          <w:szCs w:val="24"/>
        </w:rPr>
      </w:pPr>
      <w:r w:rsidRPr="0079785A">
        <w:rPr>
          <w:rFonts w:cstheme="minorHAnsi"/>
          <w:bCs/>
          <w:sz w:val="24"/>
          <w:szCs w:val="24"/>
        </w:rPr>
        <w:t>2)</w:t>
      </w:r>
      <w:r w:rsidRPr="0079785A">
        <w:rPr>
          <w:rFonts w:cstheme="minorHAnsi"/>
          <w:bCs/>
          <w:sz w:val="24"/>
          <w:szCs w:val="24"/>
        </w:rPr>
        <w:tab/>
        <w:t xml:space="preserve">muszą zostać udostępnione zgodnie z obowiązkiem wynikającym z przepisów powszechnie obowiązującego prawa, orzeczenia sądu lub uprawnionego organu administracji państwowej, w takim przypadku Zamawiający  będzie zobowiązany zapewnić, by udostępnienie informacji, </w:t>
      </w:r>
      <w:r w:rsidR="0079785A">
        <w:rPr>
          <w:rFonts w:cstheme="minorHAnsi"/>
          <w:bCs/>
          <w:sz w:val="24"/>
          <w:szCs w:val="24"/>
        </w:rPr>
        <w:br/>
        <w:t xml:space="preserve">o których mowa </w:t>
      </w:r>
      <w:r w:rsidRPr="0079785A">
        <w:rPr>
          <w:rFonts w:cstheme="minorHAnsi"/>
          <w:bCs/>
          <w:sz w:val="24"/>
          <w:szCs w:val="24"/>
        </w:rPr>
        <w:t>w ust. 1 powyżej nastąpiło tylko i wyłącznie w zakresie koniecznym dla zadośćuczynienia powyższemu obowiązkowi.</w:t>
      </w:r>
    </w:p>
    <w:p w14:paraId="780DC9A3" w14:textId="47A55E4F" w:rsidR="004240DE" w:rsidRPr="00B640A3" w:rsidRDefault="00E82948" w:rsidP="00B640A3">
      <w:pPr>
        <w:widowControl w:val="0"/>
        <w:numPr>
          <w:ilvl w:val="0"/>
          <w:numId w:val="29"/>
        </w:numPr>
        <w:suppressAutoHyphens/>
        <w:autoSpaceDE w:val="0"/>
        <w:autoSpaceDN w:val="0"/>
        <w:adjustRightInd w:val="0"/>
        <w:spacing w:after="200" w:line="240" w:lineRule="auto"/>
        <w:ind w:left="426" w:hanging="426"/>
        <w:jc w:val="both"/>
        <w:rPr>
          <w:rFonts w:cstheme="minorHAnsi"/>
          <w:bCs/>
          <w:sz w:val="24"/>
          <w:szCs w:val="24"/>
        </w:rPr>
      </w:pPr>
      <w:r w:rsidRPr="0079785A">
        <w:rPr>
          <w:rFonts w:cstheme="minorHAnsi"/>
          <w:bCs/>
          <w:sz w:val="24"/>
          <w:szCs w:val="24"/>
        </w:rPr>
        <w:t>Wykonawca jest zobowiązany do zachowania w tajemnicy wszystkich danyc</w:t>
      </w:r>
      <w:r w:rsidR="0079785A">
        <w:rPr>
          <w:rFonts w:cstheme="minorHAnsi"/>
          <w:bCs/>
          <w:sz w:val="24"/>
          <w:szCs w:val="24"/>
        </w:rPr>
        <w:t xml:space="preserve">h osobowych, do jakich </w:t>
      </w:r>
      <w:r w:rsidRPr="0079785A">
        <w:rPr>
          <w:rFonts w:cstheme="minorHAnsi"/>
          <w:bCs/>
          <w:sz w:val="24"/>
          <w:szCs w:val="24"/>
        </w:rPr>
        <w:t>uzyskał dostęp w związku z wykonywaniem przedmiotu Umowy oraz do niewykorzystywania ich ani na   potrzeby własne ani na potrzeby osób trzecich.</w:t>
      </w:r>
    </w:p>
    <w:p w14:paraId="12C0664E" w14:textId="513BA3F5" w:rsidR="00E82948" w:rsidRPr="0079785A" w:rsidRDefault="00E82948" w:rsidP="00502FDE">
      <w:pPr>
        <w:widowControl w:val="0"/>
        <w:suppressAutoHyphens/>
        <w:autoSpaceDE w:val="0"/>
        <w:autoSpaceDN w:val="0"/>
        <w:adjustRightInd w:val="0"/>
        <w:spacing w:after="0" w:line="240" w:lineRule="auto"/>
        <w:ind w:right="-2"/>
        <w:jc w:val="center"/>
        <w:rPr>
          <w:rFonts w:eastAsia="SimSun" w:cstheme="minorHAnsi"/>
          <w:b/>
          <w:color w:val="000000" w:themeColor="text1"/>
          <w:kern w:val="1"/>
          <w:sz w:val="24"/>
          <w:szCs w:val="24"/>
          <w:lang w:eastAsia="pl-PL" w:bidi="hi-IN"/>
        </w:rPr>
      </w:pPr>
      <w:r w:rsidRPr="0079785A">
        <w:rPr>
          <w:rFonts w:eastAsia="SimSun" w:cstheme="minorHAnsi"/>
          <w:b/>
          <w:color w:val="000000" w:themeColor="text1"/>
          <w:kern w:val="1"/>
          <w:sz w:val="24"/>
          <w:szCs w:val="24"/>
          <w:lang w:eastAsia="pl-PL" w:bidi="hi-IN"/>
        </w:rPr>
        <w:t xml:space="preserve">§ </w:t>
      </w:r>
      <w:r w:rsidR="007751BF" w:rsidRPr="0079785A">
        <w:rPr>
          <w:rFonts w:eastAsia="SimSun" w:cstheme="minorHAnsi"/>
          <w:b/>
          <w:color w:val="000000" w:themeColor="text1"/>
          <w:kern w:val="1"/>
          <w:sz w:val="24"/>
          <w:szCs w:val="24"/>
          <w:lang w:eastAsia="pl-PL" w:bidi="hi-IN"/>
        </w:rPr>
        <w:t>8</w:t>
      </w:r>
    </w:p>
    <w:p w14:paraId="7384C2CA" w14:textId="1C9CA58F" w:rsidR="00E82948" w:rsidRPr="0079785A" w:rsidRDefault="00E82948" w:rsidP="00502FDE">
      <w:pPr>
        <w:widowControl w:val="0"/>
        <w:suppressAutoHyphens/>
        <w:autoSpaceDE w:val="0"/>
        <w:autoSpaceDN w:val="0"/>
        <w:adjustRightInd w:val="0"/>
        <w:spacing w:after="0" w:line="240" w:lineRule="auto"/>
        <w:ind w:right="-2"/>
        <w:jc w:val="center"/>
        <w:rPr>
          <w:rFonts w:eastAsia="SimSun" w:cstheme="minorHAnsi"/>
          <w:b/>
          <w:color w:val="000000" w:themeColor="text1"/>
          <w:kern w:val="1"/>
          <w:sz w:val="24"/>
          <w:szCs w:val="24"/>
          <w:lang w:eastAsia="pl-PL" w:bidi="hi-IN"/>
        </w:rPr>
      </w:pPr>
      <w:r w:rsidRPr="0079785A">
        <w:rPr>
          <w:rFonts w:eastAsia="SimSun" w:cstheme="minorHAnsi"/>
          <w:b/>
          <w:color w:val="000000" w:themeColor="text1"/>
          <w:kern w:val="1"/>
          <w:sz w:val="24"/>
          <w:szCs w:val="24"/>
          <w:lang w:eastAsia="pl-PL" w:bidi="hi-IN"/>
        </w:rPr>
        <w:t>Kary umowne</w:t>
      </w:r>
    </w:p>
    <w:p w14:paraId="3A8ADF39" w14:textId="77777777" w:rsidR="0064378C" w:rsidRPr="0064378C" w:rsidRDefault="0064378C" w:rsidP="00502FDE">
      <w:pPr>
        <w:widowControl w:val="0"/>
        <w:numPr>
          <w:ilvl w:val="0"/>
          <w:numId w:val="32"/>
        </w:numPr>
        <w:spacing w:after="0" w:line="240" w:lineRule="auto"/>
        <w:ind w:right="-2"/>
        <w:jc w:val="both"/>
        <w:rPr>
          <w:rFonts w:cstheme="minorHAnsi"/>
          <w:color w:val="000000" w:themeColor="text1"/>
          <w:sz w:val="24"/>
          <w:szCs w:val="24"/>
        </w:rPr>
      </w:pPr>
      <w:r w:rsidRPr="0064378C">
        <w:rPr>
          <w:rFonts w:cstheme="minorHAnsi"/>
          <w:color w:val="000000" w:themeColor="text1"/>
          <w:sz w:val="24"/>
          <w:szCs w:val="24"/>
        </w:rPr>
        <w:t xml:space="preserve">Wykonawca zapłaci Zamawiającemu karę umowną w następujących przypadkach </w:t>
      </w:r>
      <w:r w:rsidRPr="0064378C">
        <w:rPr>
          <w:rFonts w:cstheme="minorHAnsi"/>
          <w:color w:val="000000" w:themeColor="text1"/>
          <w:sz w:val="24"/>
          <w:szCs w:val="24"/>
        </w:rPr>
        <w:br/>
        <w:t xml:space="preserve">i wysokości: </w:t>
      </w:r>
    </w:p>
    <w:p w14:paraId="7CA26838" w14:textId="5AFD36CB" w:rsidR="0064378C" w:rsidRPr="0064378C" w:rsidRDefault="0064378C" w:rsidP="00502FDE">
      <w:pPr>
        <w:widowControl w:val="0"/>
        <w:numPr>
          <w:ilvl w:val="1"/>
          <w:numId w:val="32"/>
        </w:numPr>
        <w:tabs>
          <w:tab w:val="num" w:pos="709"/>
        </w:tabs>
        <w:spacing w:after="0" w:line="240" w:lineRule="auto"/>
        <w:ind w:right="-2"/>
        <w:jc w:val="both"/>
        <w:rPr>
          <w:rFonts w:cstheme="minorHAnsi"/>
          <w:color w:val="000000" w:themeColor="text1"/>
          <w:sz w:val="24"/>
          <w:szCs w:val="24"/>
        </w:rPr>
      </w:pPr>
      <w:r w:rsidRPr="0064378C">
        <w:rPr>
          <w:rFonts w:cstheme="minorHAnsi"/>
          <w:color w:val="000000" w:themeColor="text1"/>
          <w:sz w:val="24"/>
          <w:szCs w:val="24"/>
        </w:rPr>
        <w:t>za odstąpienie od Umowy w całości lub w części przez Zamawiającego lub Wykonawcę z powodu okoliczności, za które odpowiada Wykonawca, w wysokości 20% łącznego wynagro</w:t>
      </w:r>
      <w:r w:rsidR="000C4DEE">
        <w:rPr>
          <w:rFonts w:cstheme="minorHAnsi"/>
          <w:color w:val="000000" w:themeColor="text1"/>
          <w:sz w:val="24"/>
          <w:szCs w:val="24"/>
        </w:rPr>
        <w:t>dzenia brutto, określonego w § 6</w:t>
      </w:r>
      <w:r w:rsidRPr="0064378C">
        <w:rPr>
          <w:rFonts w:cstheme="minorHAnsi"/>
          <w:color w:val="000000" w:themeColor="text1"/>
          <w:sz w:val="24"/>
          <w:szCs w:val="24"/>
        </w:rPr>
        <w:t xml:space="preserve"> ust. 1;</w:t>
      </w:r>
    </w:p>
    <w:p w14:paraId="7D85165D" w14:textId="2419405E" w:rsidR="0064378C" w:rsidRPr="0064378C" w:rsidRDefault="0064378C" w:rsidP="00502FDE">
      <w:pPr>
        <w:widowControl w:val="0"/>
        <w:numPr>
          <w:ilvl w:val="1"/>
          <w:numId w:val="32"/>
        </w:numPr>
        <w:tabs>
          <w:tab w:val="num" w:pos="709"/>
        </w:tabs>
        <w:spacing w:after="0" w:line="240" w:lineRule="auto"/>
        <w:ind w:right="-2"/>
        <w:jc w:val="both"/>
        <w:rPr>
          <w:rFonts w:cstheme="minorHAnsi"/>
          <w:color w:val="000000" w:themeColor="text1"/>
          <w:sz w:val="24"/>
          <w:szCs w:val="24"/>
        </w:rPr>
      </w:pPr>
      <w:r w:rsidRPr="0064378C">
        <w:rPr>
          <w:rFonts w:cstheme="minorHAnsi"/>
          <w:color w:val="000000" w:themeColor="text1"/>
          <w:sz w:val="24"/>
          <w:szCs w:val="24"/>
        </w:rPr>
        <w:t xml:space="preserve">za opóźnienie w wykonaniu przedmiotu umowy w terminie określonym w </w:t>
      </w:r>
      <w:r w:rsidR="0069005C">
        <w:rPr>
          <w:rFonts w:cstheme="minorHAnsi"/>
          <w:bCs/>
          <w:color w:val="000000" w:themeColor="text1"/>
          <w:sz w:val="24"/>
          <w:szCs w:val="24"/>
        </w:rPr>
        <w:t>§ 3</w:t>
      </w:r>
      <w:r w:rsidRPr="0064378C">
        <w:rPr>
          <w:rFonts w:cstheme="minorHAnsi"/>
          <w:bCs/>
          <w:color w:val="000000" w:themeColor="text1"/>
          <w:sz w:val="24"/>
          <w:szCs w:val="24"/>
        </w:rPr>
        <w:t xml:space="preserve"> </w:t>
      </w:r>
      <w:r w:rsidRPr="0064378C">
        <w:rPr>
          <w:rFonts w:cstheme="minorHAnsi"/>
          <w:b/>
          <w:bCs/>
          <w:color w:val="000000" w:themeColor="text1"/>
          <w:sz w:val="24"/>
          <w:szCs w:val="24"/>
        </w:rPr>
        <w:br/>
      </w:r>
      <w:r w:rsidRPr="0064378C">
        <w:rPr>
          <w:rFonts w:cstheme="minorHAnsi"/>
          <w:color w:val="000000" w:themeColor="text1"/>
          <w:sz w:val="24"/>
          <w:szCs w:val="24"/>
        </w:rPr>
        <w:t>w wysokości 0,5% wynagr</w:t>
      </w:r>
      <w:r w:rsidR="000C4DEE">
        <w:rPr>
          <w:rFonts w:cstheme="minorHAnsi"/>
          <w:color w:val="000000" w:themeColor="text1"/>
          <w:sz w:val="24"/>
          <w:szCs w:val="24"/>
        </w:rPr>
        <w:t>odzenia brutto określonego w § 6</w:t>
      </w:r>
      <w:r w:rsidRPr="0064378C">
        <w:rPr>
          <w:rFonts w:cstheme="minorHAnsi"/>
          <w:color w:val="000000" w:themeColor="text1"/>
          <w:sz w:val="24"/>
          <w:szCs w:val="24"/>
        </w:rPr>
        <w:t xml:space="preserve"> ust. 1, za każdy rozpoczęty dzień opóźnienia;</w:t>
      </w:r>
    </w:p>
    <w:p w14:paraId="75B7EEE2" w14:textId="20E2338D" w:rsidR="0064378C" w:rsidRPr="0064378C" w:rsidRDefault="0064378C" w:rsidP="00502FDE">
      <w:pPr>
        <w:widowControl w:val="0"/>
        <w:numPr>
          <w:ilvl w:val="1"/>
          <w:numId w:val="32"/>
        </w:numPr>
        <w:tabs>
          <w:tab w:val="num" w:pos="709"/>
        </w:tabs>
        <w:spacing w:after="0" w:line="240" w:lineRule="auto"/>
        <w:ind w:right="-2"/>
        <w:jc w:val="both"/>
        <w:rPr>
          <w:rFonts w:cstheme="minorHAnsi"/>
          <w:color w:val="000000" w:themeColor="text1"/>
          <w:sz w:val="24"/>
          <w:szCs w:val="24"/>
        </w:rPr>
      </w:pPr>
      <w:r w:rsidRPr="0064378C">
        <w:rPr>
          <w:rFonts w:cstheme="minorHAnsi"/>
          <w:color w:val="000000" w:themeColor="text1"/>
          <w:sz w:val="24"/>
          <w:szCs w:val="24"/>
        </w:rPr>
        <w:t>za naruszenia zasad poufności</w:t>
      </w:r>
      <w:r w:rsidR="000C4DEE">
        <w:rPr>
          <w:rFonts w:cstheme="minorHAnsi"/>
          <w:color w:val="000000" w:themeColor="text1"/>
          <w:sz w:val="24"/>
          <w:szCs w:val="24"/>
        </w:rPr>
        <w:t xml:space="preserve"> określonych w § 7 w wysokości 30 000,00 zł (słownie: </w:t>
      </w:r>
      <w:r w:rsidR="000C4DEE">
        <w:rPr>
          <w:rFonts w:cstheme="minorHAnsi"/>
          <w:color w:val="000000" w:themeColor="text1"/>
          <w:sz w:val="24"/>
          <w:szCs w:val="24"/>
        </w:rPr>
        <w:lastRenderedPageBreak/>
        <w:t>trzydzi</w:t>
      </w:r>
      <w:r w:rsidR="004F571C">
        <w:rPr>
          <w:rFonts w:cstheme="minorHAnsi"/>
          <w:color w:val="000000" w:themeColor="text1"/>
          <w:sz w:val="24"/>
          <w:szCs w:val="24"/>
        </w:rPr>
        <w:t>e</w:t>
      </w:r>
      <w:r w:rsidR="000C4DEE">
        <w:rPr>
          <w:rFonts w:cstheme="minorHAnsi"/>
          <w:color w:val="000000" w:themeColor="text1"/>
          <w:sz w:val="24"/>
          <w:szCs w:val="24"/>
        </w:rPr>
        <w:t>ści</w:t>
      </w:r>
      <w:r w:rsidRPr="0064378C">
        <w:rPr>
          <w:rFonts w:cstheme="minorHAnsi"/>
          <w:color w:val="000000" w:themeColor="text1"/>
          <w:sz w:val="24"/>
          <w:szCs w:val="24"/>
        </w:rPr>
        <w:t xml:space="preserve"> tysięcy złotych 00/100) za każde naruszenie.</w:t>
      </w:r>
    </w:p>
    <w:p w14:paraId="51E2FBEE" w14:textId="2401E478" w:rsidR="00A813CF" w:rsidRDefault="00A813CF" w:rsidP="00A813CF">
      <w:pPr>
        <w:widowControl w:val="0"/>
        <w:numPr>
          <w:ilvl w:val="0"/>
          <w:numId w:val="33"/>
        </w:numPr>
        <w:spacing w:after="0" w:line="240" w:lineRule="auto"/>
        <w:ind w:right="-2"/>
        <w:jc w:val="both"/>
        <w:rPr>
          <w:rFonts w:cstheme="minorHAnsi"/>
          <w:color w:val="000000" w:themeColor="text1"/>
          <w:sz w:val="24"/>
          <w:szCs w:val="24"/>
        </w:rPr>
      </w:pPr>
      <w:r w:rsidRPr="00A813CF">
        <w:rPr>
          <w:rFonts w:cstheme="minorHAnsi"/>
          <w:color w:val="000000" w:themeColor="text1"/>
          <w:sz w:val="24"/>
          <w:szCs w:val="24"/>
        </w:rPr>
        <w:t xml:space="preserve">Łączna wysokość kar umownych naliczonych z tytułu realizacji </w:t>
      </w:r>
      <w:r>
        <w:rPr>
          <w:rFonts w:cstheme="minorHAnsi"/>
          <w:color w:val="000000" w:themeColor="text1"/>
          <w:sz w:val="24"/>
          <w:szCs w:val="24"/>
        </w:rPr>
        <w:t>U</w:t>
      </w:r>
      <w:r w:rsidRPr="00A813CF">
        <w:rPr>
          <w:rFonts w:cstheme="minorHAnsi"/>
          <w:color w:val="000000" w:themeColor="text1"/>
          <w:sz w:val="24"/>
          <w:szCs w:val="24"/>
        </w:rPr>
        <w:t xml:space="preserve">mowy nie może  przekroczyć  </w:t>
      </w:r>
      <w:r w:rsidR="00B57478">
        <w:rPr>
          <w:rFonts w:cstheme="minorHAnsi"/>
          <w:color w:val="000000" w:themeColor="text1"/>
          <w:sz w:val="24"/>
          <w:szCs w:val="24"/>
        </w:rPr>
        <w:t>6</w:t>
      </w:r>
      <w:r w:rsidRPr="00A813CF">
        <w:rPr>
          <w:rFonts w:cstheme="minorHAnsi"/>
          <w:color w:val="000000" w:themeColor="text1"/>
          <w:sz w:val="24"/>
          <w:szCs w:val="24"/>
        </w:rPr>
        <w:t xml:space="preserve">0% maksymalnego wynagrodzenia brutto, o którym mowa w § 6 ust. </w:t>
      </w:r>
      <w:r>
        <w:rPr>
          <w:rFonts w:cstheme="minorHAnsi"/>
          <w:color w:val="000000" w:themeColor="text1"/>
          <w:sz w:val="24"/>
          <w:szCs w:val="24"/>
        </w:rPr>
        <w:t>U</w:t>
      </w:r>
      <w:r w:rsidRPr="00A813CF">
        <w:rPr>
          <w:rFonts w:cstheme="minorHAnsi"/>
          <w:color w:val="000000" w:themeColor="text1"/>
          <w:sz w:val="24"/>
          <w:szCs w:val="24"/>
        </w:rPr>
        <w:t>mowy.</w:t>
      </w:r>
    </w:p>
    <w:p w14:paraId="77A6A1F0" w14:textId="39431C95" w:rsidR="004B1029" w:rsidRPr="00A813CF" w:rsidRDefault="004B1029" w:rsidP="00A813CF">
      <w:pPr>
        <w:widowControl w:val="0"/>
        <w:numPr>
          <w:ilvl w:val="0"/>
          <w:numId w:val="33"/>
        </w:numPr>
        <w:spacing w:after="0" w:line="240" w:lineRule="auto"/>
        <w:ind w:right="-2"/>
        <w:jc w:val="both"/>
        <w:rPr>
          <w:rFonts w:cstheme="minorHAnsi"/>
          <w:color w:val="000000" w:themeColor="text1"/>
          <w:sz w:val="24"/>
          <w:szCs w:val="24"/>
        </w:rPr>
      </w:pPr>
      <w:r>
        <w:rPr>
          <w:sz w:val="24"/>
          <w:szCs w:val="24"/>
        </w:rPr>
        <w:t>Kary umowne przewidziane w niniejszym paragrafie będą naliczane niezależnie od siebie.</w:t>
      </w:r>
    </w:p>
    <w:p w14:paraId="537D1B25" w14:textId="77777777" w:rsidR="00A813CF" w:rsidRPr="00A813CF" w:rsidRDefault="00A813CF" w:rsidP="00A813CF">
      <w:pPr>
        <w:widowControl w:val="0"/>
        <w:numPr>
          <w:ilvl w:val="0"/>
          <w:numId w:val="33"/>
        </w:numPr>
        <w:spacing w:after="0" w:line="240" w:lineRule="auto"/>
        <w:ind w:right="-2"/>
        <w:jc w:val="both"/>
        <w:rPr>
          <w:rFonts w:cstheme="minorHAnsi"/>
          <w:color w:val="000000" w:themeColor="text1"/>
          <w:sz w:val="24"/>
          <w:szCs w:val="24"/>
        </w:rPr>
      </w:pPr>
      <w:r w:rsidRPr="00A813CF">
        <w:rPr>
          <w:rFonts w:cstheme="minorHAnsi"/>
          <w:color w:val="000000" w:themeColor="text1"/>
          <w:sz w:val="24"/>
          <w:szCs w:val="24"/>
        </w:rPr>
        <w:t xml:space="preserve">Potrącenie lub zapłata kar umownych nie zwalnia Wykonawcy z obowiązku dokończenia prac, ani innych zobowiązań umownych. </w:t>
      </w:r>
    </w:p>
    <w:p w14:paraId="2C54531B" w14:textId="7D8D905B" w:rsidR="0064378C" w:rsidRPr="00A813CF" w:rsidRDefault="0064378C" w:rsidP="00A813CF">
      <w:pPr>
        <w:widowControl w:val="0"/>
        <w:numPr>
          <w:ilvl w:val="0"/>
          <w:numId w:val="33"/>
        </w:numPr>
        <w:tabs>
          <w:tab w:val="num" w:pos="426"/>
        </w:tabs>
        <w:spacing w:after="0" w:line="240" w:lineRule="auto"/>
        <w:ind w:right="-2"/>
        <w:jc w:val="both"/>
        <w:rPr>
          <w:rFonts w:cstheme="minorHAnsi"/>
          <w:color w:val="000000" w:themeColor="text1"/>
          <w:sz w:val="24"/>
          <w:szCs w:val="24"/>
        </w:rPr>
      </w:pPr>
      <w:r w:rsidRPr="00A813CF">
        <w:rPr>
          <w:rFonts w:cstheme="minorHAnsi"/>
          <w:color w:val="000000" w:themeColor="text1"/>
          <w:sz w:val="24"/>
          <w:szCs w:val="24"/>
        </w:rPr>
        <w:t xml:space="preserve">Zamawiający ma prawo dochodzić odszkodowania przewyższającego wysokość kar umownych na zasadach ogólnych Kodeksu Cywilnego. </w:t>
      </w:r>
    </w:p>
    <w:p w14:paraId="3A050827" w14:textId="003EB66C" w:rsidR="0064378C" w:rsidRPr="0064378C" w:rsidRDefault="0064378C" w:rsidP="00502FDE">
      <w:pPr>
        <w:widowControl w:val="0"/>
        <w:numPr>
          <w:ilvl w:val="0"/>
          <w:numId w:val="33"/>
        </w:numPr>
        <w:spacing w:after="0" w:line="240" w:lineRule="auto"/>
        <w:ind w:right="-2"/>
        <w:jc w:val="both"/>
        <w:rPr>
          <w:rFonts w:cstheme="minorHAnsi"/>
          <w:color w:val="000000" w:themeColor="text1"/>
          <w:sz w:val="24"/>
          <w:szCs w:val="24"/>
        </w:rPr>
      </w:pPr>
      <w:r w:rsidRPr="0064378C">
        <w:rPr>
          <w:rFonts w:cstheme="minorHAnsi"/>
          <w:color w:val="000000" w:themeColor="text1"/>
          <w:sz w:val="24"/>
          <w:szCs w:val="24"/>
        </w:rPr>
        <w:t>Zamawiający ma prawo potrącenia kar umownych z wynagrodzeni</w:t>
      </w:r>
      <w:r w:rsidR="000C4DEE">
        <w:rPr>
          <w:rFonts w:cstheme="minorHAnsi"/>
          <w:color w:val="000000" w:themeColor="text1"/>
          <w:sz w:val="24"/>
          <w:szCs w:val="24"/>
        </w:rPr>
        <w:t>a Wykonawcy, o którym mowa w § 6</w:t>
      </w:r>
      <w:r w:rsidRPr="0064378C">
        <w:rPr>
          <w:rFonts w:cstheme="minorHAnsi"/>
          <w:color w:val="000000" w:themeColor="text1"/>
          <w:sz w:val="24"/>
          <w:szCs w:val="24"/>
        </w:rPr>
        <w:t xml:space="preserve"> ust. 1 na co Wykonawca wyraża zgodę.</w:t>
      </w:r>
    </w:p>
    <w:p w14:paraId="6D7895EA" w14:textId="77777777" w:rsidR="00E82948" w:rsidRPr="0079785A" w:rsidRDefault="00E82948" w:rsidP="00502FDE">
      <w:pPr>
        <w:widowControl w:val="0"/>
        <w:spacing w:after="0" w:line="240" w:lineRule="auto"/>
        <w:ind w:left="426" w:right="-2"/>
        <w:jc w:val="both"/>
        <w:rPr>
          <w:rFonts w:cstheme="minorHAnsi"/>
          <w:color w:val="000000" w:themeColor="text1"/>
          <w:sz w:val="24"/>
          <w:szCs w:val="24"/>
        </w:rPr>
      </w:pPr>
    </w:p>
    <w:p w14:paraId="2962858F" w14:textId="0E4714EB" w:rsidR="00870FED" w:rsidRPr="0079785A" w:rsidRDefault="00E82948" w:rsidP="00502FDE">
      <w:pPr>
        <w:widowControl w:val="0"/>
        <w:suppressAutoHyphens/>
        <w:autoSpaceDE w:val="0"/>
        <w:autoSpaceDN w:val="0"/>
        <w:adjustRightInd w:val="0"/>
        <w:spacing w:after="0" w:line="240" w:lineRule="auto"/>
        <w:ind w:right="-2"/>
        <w:jc w:val="center"/>
        <w:rPr>
          <w:rFonts w:eastAsia="SimSun" w:cstheme="minorHAnsi"/>
          <w:b/>
          <w:color w:val="000000" w:themeColor="text1"/>
          <w:kern w:val="1"/>
          <w:sz w:val="24"/>
          <w:szCs w:val="24"/>
          <w:lang w:eastAsia="pl-PL" w:bidi="hi-IN"/>
        </w:rPr>
      </w:pPr>
      <w:r w:rsidRPr="0079785A">
        <w:rPr>
          <w:rFonts w:eastAsia="SimSun" w:cstheme="minorHAnsi"/>
          <w:b/>
          <w:color w:val="000000" w:themeColor="text1"/>
          <w:kern w:val="1"/>
          <w:sz w:val="24"/>
          <w:szCs w:val="24"/>
          <w:lang w:eastAsia="pl-PL" w:bidi="hi-IN"/>
        </w:rPr>
        <w:t xml:space="preserve">§ </w:t>
      </w:r>
      <w:r w:rsidR="007751BF" w:rsidRPr="0079785A">
        <w:rPr>
          <w:rFonts w:eastAsia="SimSun" w:cstheme="minorHAnsi"/>
          <w:b/>
          <w:color w:val="000000" w:themeColor="text1"/>
          <w:kern w:val="1"/>
          <w:sz w:val="24"/>
          <w:szCs w:val="24"/>
          <w:lang w:eastAsia="pl-PL" w:bidi="hi-IN"/>
        </w:rPr>
        <w:t>9</w:t>
      </w:r>
    </w:p>
    <w:p w14:paraId="7A6934BE" w14:textId="77777777" w:rsidR="0064378C" w:rsidRPr="0064378C" w:rsidRDefault="0064378C" w:rsidP="00502FDE">
      <w:pPr>
        <w:widowControl w:val="0"/>
        <w:autoSpaceDE w:val="0"/>
        <w:autoSpaceDN w:val="0"/>
        <w:adjustRightInd w:val="0"/>
        <w:spacing w:after="0" w:line="240" w:lineRule="auto"/>
        <w:ind w:right="-2"/>
        <w:jc w:val="center"/>
        <w:rPr>
          <w:rFonts w:eastAsia="Times New Roman" w:cstheme="minorHAnsi"/>
          <w:b/>
          <w:sz w:val="24"/>
          <w:szCs w:val="24"/>
          <w:lang w:eastAsia="pl-PL"/>
        </w:rPr>
      </w:pPr>
      <w:r w:rsidRPr="0064378C">
        <w:rPr>
          <w:rFonts w:eastAsia="Times New Roman" w:cstheme="minorHAnsi"/>
          <w:b/>
          <w:sz w:val="24"/>
          <w:szCs w:val="24"/>
          <w:lang w:eastAsia="pl-PL"/>
        </w:rPr>
        <w:t>Odstąpienie od umowy</w:t>
      </w:r>
    </w:p>
    <w:p w14:paraId="31196099" w14:textId="77777777" w:rsidR="0064378C" w:rsidRPr="0064378C" w:rsidRDefault="0064378C" w:rsidP="00502FDE">
      <w:pPr>
        <w:widowControl w:val="0"/>
        <w:numPr>
          <w:ilvl w:val="0"/>
          <w:numId w:val="34"/>
        </w:numPr>
        <w:suppressAutoHyphens/>
        <w:autoSpaceDE w:val="0"/>
        <w:autoSpaceDN w:val="0"/>
        <w:adjustRightInd w:val="0"/>
        <w:spacing w:after="100" w:line="240" w:lineRule="auto"/>
        <w:ind w:left="426" w:hanging="426"/>
        <w:contextualSpacing/>
        <w:jc w:val="both"/>
        <w:rPr>
          <w:rFonts w:eastAsia="Arial" w:cstheme="minorHAnsi"/>
          <w:sz w:val="24"/>
          <w:szCs w:val="24"/>
          <w:lang w:eastAsia="pl-PL"/>
        </w:rPr>
      </w:pPr>
      <w:r w:rsidRPr="0064378C">
        <w:rPr>
          <w:rFonts w:eastAsia="Arial" w:cstheme="minorHAnsi"/>
          <w:sz w:val="24"/>
          <w:szCs w:val="24"/>
          <w:lang w:eastAsia="pl-PL"/>
        </w:rPr>
        <w:t xml:space="preserve">Oprócz przypadków przewidzianych w Kodeksie Cywilnym, Zamawiający zastrzega sobie prawo odstąpienia od Umowy, w całości lub w części bez dodatkowego wezwania, </w:t>
      </w:r>
      <w:r w:rsidRPr="0064378C">
        <w:rPr>
          <w:rFonts w:eastAsia="Arial" w:cstheme="minorHAnsi"/>
          <w:sz w:val="24"/>
          <w:szCs w:val="24"/>
          <w:lang w:eastAsia="pl-PL"/>
        </w:rPr>
        <w:br/>
        <w:t>w przypadku:</w:t>
      </w:r>
    </w:p>
    <w:p w14:paraId="359BA5EC" w14:textId="0C355565" w:rsidR="0064378C" w:rsidRPr="0064378C" w:rsidRDefault="0064378C" w:rsidP="00502FDE">
      <w:pPr>
        <w:widowControl w:val="0"/>
        <w:numPr>
          <w:ilvl w:val="2"/>
          <w:numId w:val="35"/>
        </w:numPr>
        <w:autoSpaceDE w:val="0"/>
        <w:autoSpaceDN w:val="0"/>
        <w:adjustRightInd w:val="0"/>
        <w:spacing w:after="100" w:line="240" w:lineRule="auto"/>
        <w:ind w:left="850" w:hanging="425"/>
        <w:contextualSpacing/>
        <w:jc w:val="both"/>
        <w:rPr>
          <w:rFonts w:eastAsia="Arial" w:cstheme="minorHAnsi"/>
          <w:color w:val="000000" w:themeColor="text1"/>
          <w:kern w:val="22"/>
          <w:sz w:val="24"/>
          <w:szCs w:val="24"/>
          <w:lang w:eastAsia="hi-IN"/>
        </w:rPr>
      </w:pPr>
      <w:r w:rsidRPr="0064378C">
        <w:rPr>
          <w:rFonts w:eastAsia="Arial" w:cstheme="minorHAnsi"/>
          <w:kern w:val="22"/>
          <w:sz w:val="24"/>
          <w:szCs w:val="24"/>
          <w:lang w:eastAsia="pl-PL"/>
        </w:rPr>
        <w:t xml:space="preserve">opóźnienia w wykonaniu Umowy, co najmniej o 5 dni w stosunku do terminu  określonego  w </w:t>
      </w:r>
      <w:r w:rsidR="004F571C">
        <w:rPr>
          <w:rFonts w:eastAsia="Arial" w:cstheme="minorHAnsi"/>
          <w:bCs/>
          <w:sz w:val="24"/>
          <w:szCs w:val="24"/>
          <w:lang w:eastAsia="pl-PL"/>
        </w:rPr>
        <w:t>§ 3</w:t>
      </w:r>
      <w:r w:rsidR="00FF0D27">
        <w:rPr>
          <w:rFonts w:eastAsia="Arial" w:cstheme="minorHAnsi"/>
          <w:bCs/>
          <w:sz w:val="24"/>
          <w:szCs w:val="24"/>
          <w:lang w:eastAsia="pl-PL"/>
        </w:rPr>
        <w:t xml:space="preserve"> Umowy</w:t>
      </w:r>
      <w:r w:rsidRPr="0064378C">
        <w:rPr>
          <w:rFonts w:eastAsia="Arial" w:cstheme="minorHAnsi"/>
          <w:bCs/>
          <w:sz w:val="24"/>
          <w:szCs w:val="24"/>
          <w:lang w:eastAsia="pl-PL"/>
        </w:rPr>
        <w:t xml:space="preserve">; </w:t>
      </w:r>
    </w:p>
    <w:p w14:paraId="3FB976DC" w14:textId="77777777" w:rsidR="0064378C" w:rsidRPr="0064378C" w:rsidRDefault="0064378C" w:rsidP="00502FDE">
      <w:pPr>
        <w:widowControl w:val="0"/>
        <w:numPr>
          <w:ilvl w:val="2"/>
          <w:numId w:val="35"/>
        </w:numPr>
        <w:autoSpaceDE w:val="0"/>
        <w:autoSpaceDN w:val="0"/>
        <w:adjustRightInd w:val="0"/>
        <w:spacing w:after="100" w:line="240" w:lineRule="auto"/>
        <w:ind w:left="850" w:hanging="425"/>
        <w:contextualSpacing/>
        <w:jc w:val="both"/>
        <w:rPr>
          <w:rFonts w:eastAsia="Arial" w:cstheme="minorHAnsi"/>
          <w:color w:val="000000" w:themeColor="text1"/>
          <w:kern w:val="24"/>
          <w:sz w:val="24"/>
          <w:szCs w:val="24"/>
          <w:lang w:eastAsia="hi-IN"/>
        </w:rPr>
      </w:pPr>
      <w:r w:rsidRPr="0064378C">
        <w:rPr>
          <w:rFonts w:eastAsia="Times New Roman" w:cstheme="minorHAnsi"/>
          <w:kern w:val="24"/>
          <w:sz w:val="24"/>
          <w:szCs w:val="24"/>
          <w:lang w:eastAsia="pl-PL"/>
        </w:rPr>
        <w:t>gdy Wykonawca, bez uprzedniej zgody Zamawiającego, dokonana cesji wierzytelności wynikającej z Umowy  na rzecz osoby trzeciej;</w:t>
      </w:r>
    </w:p>
    <w:p w14:paraId="49119CA7" w14:textId="77777777" w:rsidR="0064378C" w:rsidRPr="0064378C" w:rsidRDefault="0064378C" w:rsidP="00502FDE">
      <w:pPr>
        <w:widowControl w:val="0"/>
        <w:numPr>
          <w:ilvl w:val="2"/>
          <w:numId w:val="35"/>
        </w:numPr>
        <w:autoSpaceDE w:val="0"/>
        <w:autoSpaceDN w:val="0"/>
        <w:adjustRightInd w:val="0"/>
        <w:spacing w:after="100" w:line="240" w:lineRule="auto"/>
        <w:ind w:left="850" w:hanging="425"/>
        <w:contextualSpacing/>
        <w:jc w:val="both"/>
        <w:rPr>
          <w:rFonts w:eastAsia="Arial" w:cstheme="minorHAnsi"/>
          <w:color w:val="000000" w:themeColor="text1"/>
          <w:kern w:val="24"/>
          <w:sz w:val="24"/>
          <w:szCs w:val="24"/>
          <w:lang w:eastAsia="hi-IN"/>
        </w:rPr>
      </w:pPr>
      <w:r w:rsidRPr="0064378C">
        <w:rPr>
          <w:rFonts w:eastAsia="Arial" w:cstheme="minorHAnsi"/>
          <w:kern w:val="2"/>
          <w:sz w:val="24"/>
          <w:szCs w:val="24"/>
          <w:lang w:eastAsia="pl-PL"/>
        </w:rPr>
        <w:t>w innym przypadku jeżeli zostały przewidziane w Umowie.</w:t>
      </w:r>
    </w:p>
    <w:p w14:paraId="43B39E7D" w14:textId="7B52303E" w:rsidR="0064378C" w:rsidRPr="0064378C" w:rsidRDefault="0064378C" w:rsidP="00502FDE">
      <w:pPr>
        <w:widowControl w:val="0"/>
        <w:numPr>
          <w:ilvl w:val="0"/>
          <w:numId w:val="35"/>
        </w:numPr>
        <w:autoSpaceDE w:val="0"/>
        <w:autoSpaceDN w:val="0"/>
        <w:adjustRightInd w:val="0"/>
        <w:spacing w:after="100" w:line="240" w:lineRule="auto"/>
        <w:contextualSpacing/>
        <w:jc w:val="both"/>
        <w:rPr>
          <w:rFonts w:eastAsia="Arial" w:cstheme="minorHAnsi"/>
          <w:bCs/>
          <w:sz w:val="24"/>
          <w:szCs w:val="24"/>
          <w:lang w:eastAsia="pl-PL"/>
        </w:rPr>
      </w:pPr>
      <w:r w:rsidRPr="0064378C">
        <w:rPr>
          <w:rFonts w:eastAsia="Arial" w:cstheme="minorHAnsi"/>
          <w:sz w:val="24"/>
          <w:szCs w:val="24"/>
          <w:lang w:eastAsia="pl-PL"/>
        </w:rPr>
        <w:t xml:space="preserve">Prawo odstąpienia od Umowy wykonuje się poprzez złożenie pisemnego oświadczenia o odstąpieniu od Umowy w terminie 30 dni od daty powzięcia informacji o okoliczności uprawniającej do skorzystania z prawa do odstąpienia, o których mowa w ust. 1 nie później niż 30 dni od </w:t>
      </w:r>
      <w:r w:rsidR="00FF0D27">
        <w:rPr>
          <w:rFonts w:eastAsia="Arial" w:cstheme="minorHAnsi"/>
          <w:sz w:val="24"/>
          <w:szCs w:val="24"/>
          <w:lang w:eastAsia="pl-PL"/>
        </w:rPr>
        <w:t>terminu określonego w § 3 Umowy</w:t>
      </w:r>
      <w:r w:rsidRPr="0064378C">
        <w:rPr>
          <w:rFonts w:eastAsia="Arial" w:cstheme="minorHAnsi"/>
          <w:sz w:val="24"/>
          <w:szCs w:val="24"/>
          <w:lang w:eastAsia="pl-PL"/>
        </w:rPr>
        <w:t>.</w:t>
      </w:r>
      <w:r w:rsidRPr="0064378C">
        <w:rPr>
          <w:rFonts w:eastAsia="Arial" w:cstheme="minorHAnsi"/>
          <w:bCs/>
          <w:sz w:val="24"/>
          <w:szCs w:val="24"/>
          <w:lang w:eastAsia="pl-PL"/>
        </w:rPr>
        <w:t xml:space="preserve"> Wykonawcy nie przysługują żadne roszczenia odszkodowawcze z tego tytułu.</w:t>
      </w:r>
    </w:p>
    <w:p w14:paraId="72B9BD55" w14:textId="6477C591" w:rsidR="004240DE" w:rsidRPr="00B640A3" w:rsidRDefault="00FF0D27" w:rsidP="00B640A3">
      <w:pPr>
        <w:widowControl w:val="0"/>
        <w:numPr>
          <w:ilvl w:val="0"/>
          <w:numId w:val="35"/>
        </w:numPr>
        <w:autoSpaceDE w:val="0"/>
        <w:autoSpaceDN w:val="0"/>
        <w:adjustRightInd w:val="0"/>
        <w:spacing w:after="100" w:line="240" w:lineRule="auto"/>
        <w:contextualSpacing/>
        <w:jc w:val="both"/>
        <w:rPr>
          <w:rFonts w:eastAsia="Arial" w:cstheme="minorHAnsi"/>
          <w:sz w:val="24"/>
          <w:szCs w:val="24"/>
          <w:lang w:eastAsia="pl-PL"/>
        </w:rPr>
      </w:pPr>
      <w:r>
        <w:rPr>
          <w:rFonts w:eastAsia="Arial" w:cstheme="minorHAnsi"/>
          <w:sz w:val="24"/>
          <w:szCs w:val="24"/>
          <w:lang w:eastAsia="pl-PL"/>
        </w:rPr>
        <w:t xml:space="preserve">Mimo odstąpienia </w:t>
      </w:r>
      <w:r w:rsidR="0064378C" w:rsidRPr="0064378C">
        <w:rPr>
          <w:rFonts w:eastAsia="Arial" w:cstheme="minorHAnsi"/>
          <w:sz w:val="24"/>
          <w:szCs w:val="24"/>
          <w:lang w:eastAsia="pl-PL"/>
        </w:rPr>
        <w:t>od Umowy aktualne pozostają obowiązki Wykonawcy do zapłaty kar umownych oraz odszkodowań z tytułu niewykonania lub nienależytego wykonan</w:t>
      </w:r>
      <w:r>
        <w:rPr>
          <w:rFonts w:eastAsia="Arial" w:cstheme="minorHAnsi"/>
          <w:sz w:val="24"/>
          <w:szCs w:val="24"/>
          <w:lang w:eastAsia="pl-PL"/>
        </w:rPr>
        <w:t xml:space="preserve">ia Umowy  </w:t>
      </w:r>
      <w:r w:rsidR="0064378C" w:rsidRPr="0064378C">
        <w:rPr>
          <w:rFonts w:eastAsia="Arial" w:cstheme="minorHAnsi"/>
          <w:sz w:val="24"/>
          <w:szCs w:val="24"/>
          <w:lang w:eastAsia="pl-PL"/>
        </w:rPr>
        <w:t>jak również dotyczące zasad</w:t>
      </w:r>
      <w:r>
        <w:rPr>
          <w:rFonts w:eastAsia="Arial" w:cstheme="minorHAnsi"/>
          <w:sz w:val="24"/>
          <w:szCs w:val="24"/>
          <w:lang w:eastAsia="pl-PL"/>
        </w:rPr>
        <w:t xml:space="preserve"> poufności</w:t>
      </w:r>
      <w:r w:rsidR="0064378C" w:rsidRPr="0064378C">
        <w:rPr>
          <w:rFonts w:eastAsia="Arial" w:cstheme="minorHAnsi"/>
          <w:sz w:val="24"/>
          <w:szCs w:val="24"/>
          <w:lang w:eastAsia="pl-PL"/>
        </w:rPr>
        <w:t>.</w:t>
      </w:r>
    </w:p>
    <w:p w14:paraId="2BFBCAFB" w14:textId="3806AA22" w:rsidR="00E82948" w:rsidRPr="0079785A" w:rsidRDefault="00E82948" w:rsidP="00502FDE">
      <w:pPr>
        <w:widowControl w:val="0"/>
        <w:suppressAutoHyphens/>
        <w:autoSpaceDE w:val="0"/>
        <w:autoSpaceDN w:val="0"/>
        <w:adjustRightInd w:val="0"/>
        <w:spacing w:after="0" w:line="240" w:lineRule="auto"/>
        <w:ind w:right="-2"/>
        <w:jc w:val="center"/>
        <w:rPr>
          <w:rFonts w:eastAsia="SimSun" w:cstheme="minorHAnsi"/>
          <w:b/>
          <w:color w:val="000000" w:themeColor="text1"/>
          <w:kern w:val="1"/>
          <w:sz w:val="24"/>
          <w:szCs w:val="24"/>
          <w:lang w:eastAsia="pl-PL" w:bidi="hi-IN"/>
        </w:rPr>
      </w:pPr>
      <w:r w:rsidRPr="0079785A">
        <w:rPr>
          <w:rFonts w:eastAsia="SimSun" w:cstheme="minorHAnsi"/>
          <w:b/>
          <w:color w:val="000000" w:themeColor="text1"/>
          <w:kern w:val="1"/>
          <w:sz w:val="24"/>
          <w:szCs w:val="24"/>
          <w:lang w:eastAsia="pl-PL" w:bidi="hi-IN"/>
        </w:rPr>
        <w:t>§ 1</w:t>
      </w:r>
      <w:r w:rsidR="007751BF" w:rsidRPr="0079785A">
        <w:rPr>
          <w:rFonts w:eastAsia="SimSun" w:cstheme="minorHAnsi"/>
          <w:b/>
          <w:color w:val="000000" w:themeColor="text1"/>
          <w:kern w:val="1"/>
          <w:sz w:val="24"/>
          <w:szCs w:val="24"/>
          <w:lang w:eastAsia="pl-PL" w:bidi="hi-IN"/>
        </w:rPr>
        <w:t>0</w:t>
      </w:r>
    </w:p>
    <w:p w14:paraId="69E55059" w14:textId="77777777" w:rsidR="0064378C" w:rsidRPr="00B87BE1" w:rsidRDefault="0064378C" w:rsidP="00502FDE">
      <w:pPr>
        <w:spacing w:line="240" w:lineRule="auto"/>
        <w:jc w:val="center"/>
        <w:rPr>
          <w:rFonts w:cstheme="minorHAnsi"/>
          <w:b/>
          <w:spacing w:val="-2"/>
          <w:sz w:val="24"/>
          <w:szCs w:val="24"/>
        </w:rPr>
      </w:pPr>
      <w:r>
        <w:rPr>
          <w:rFonts w:cstheme="minorHAnsi"/>
          <w:b/>
          <w:spacing w:val="-2"/>
          <w:sz w:val="24"/>
          <w:szCs w:val="24"/>
        </w:rPr>
        <w:t>Postanowienia końcowe</w:t>
      </w:r>
    </w:p>
    <w:p w14:paraId="1D485ED2" w14:textId="77777777" w:rsidR="0064378C" w:rsidRPr="00B87BE1" w:rsidRDefault="0064378C" w:rsidP="00502FDE">
      <w:pPr>
        <w:widowControl w:val="0"/>
        <w:numPr>
          <w:ilvl w:val="0"/>
          <w:numId w:val="36"/>
        </w:numPr>
        <w:spacing w:after="0" w:line="240" w:lineRule="auto"/>
        <w:ind w:left="426" w:hanging="426"/>
        <w:jc w:val="both"/>
        <w:rPr>
          <w:rFonts w:cstheme="minorHAnsi"/>
          <w:spacing w:val="-2"/>
          <w:sz w:val="24"/>
          <w:szCs w:val="24"/>
        </w:rPr>
      </w:pPr>
      <w:r w:rsidRPr="00B87BE1">
        <w:rPr>
          <w:rFonts w:cstheme="minorHAnsi"/>
          <w:spacing w:val="-2"/>
          <w:sz w:val="24"/>
          <w:szCs w:val="24"/>
        </w:rPr>
        <w:t>W sprawach nieuregulowanych postanowieniami niniejszej Umowy, mają zastosowanie przepisy Kodeksu cywilnego</w:t>
      </w:r>
      <w:r w:rsidRPr="00B87BE1">
        <w:rPr>
          <w:rStyle w:val="Odwoaniedokomentarza"/>
          <w:rFonts w:cstheme="minorHAnsi"/>
        </w:rPr>
        <w:t>.</w:t>
      </w:r>
    </w:p>
    <w:p w14:paraId="7C6A54C2" w14:textId="77777777" w:rsidR="0064378C" w:rsidRPr="00B87BE1" w:rsidRDefault="0064378C" w:rsidP="00502FDE">
      <w:pPr>
        <w:widowControl w:val="0"/>
        <w:numPr>
          <w:ilvl w:val="0"/>
          <w:numId w:val="36"/>
        </w:numPr>
        <w:spacing w:after="0" w:line="240" w:lineRule="auto"/>
        <w:ind w:left="426" w:hanging="426"/>
        <w:jc w:val="both"/>
        <w:rPr>
          <w:rFonts w:cstheme="minorHAnsi"/>
          <w:spacing w:val="-2"/>
          <w:sz w:val="24"/>
          <w:szCs w:val="24"/>
        </w:rPr>
      </w:pPr>
      <w:r w:rsidRPr="00B87BE1">
        <w:rPr>
          <w:rFonts w:cstheme="minorHAnsi"/>
          <w:sz w:val="24"/>
          <w:szCs w:val="24"/>
        </w:rPr>
        <w:t xml:space="preserve">Wszelkie spory wynikłe z realizacji  niniejszej Umowy, Strony będą rozstrzygać na drodze polubownej, a w przypadku nieosiągnięcia porozumienia, spory te będą podlegać rozstrzygnięciu sądu powszechnego właściwego dla siedziby Zamawiającego. </w:t>
      </w:r>
    </w:p>
    <w:p w14:paraId="164298B4" w14:textId="77777777" w:rsidR="0064378C" w:rsidRPr="00752344" w:rsidRDefault="0064378C" w:rsidP="00502FDE">
      <w:pPr>
        <w:widowControl w:val="0"/>
        <w:numPr>
          <w:ilvl w:val="0"/>
          <w:numId w:val="36"/>
        </w:numPr>
        <w:spacing w:after="0" w:line="240" w:lineRule="auto"/>
        <w:ind w:left="426" w:hanging="426"/>
        <w:jc w:val="both"/>
        <w:rPr>
          <w:rFonts w:cstheme="minorHAnsi"/>
          <w:spacing w:val="-2"/>
          <w:sz w:val="24"/>
          <w:szCs w:val="24"/>
        </w:rPr>
      </w:pPr>
      <w:r w:rsidRPr="00B87BE1">
        <w:rPr>
          <w:rFonts w:cstheme="minorHAnsi"/>
          <w:spacing w:val="-2"/>
          <w:sz w:val="24"/>
          <w:szCs w:val="24"/>
        </w:rPr>
        <w:t xml:space="preserve">Umowę sporządzono w trzech jednobrzmiących egzemplarzach, dwa dla Zamawiającego </w:t>
      </w:r>
      <w:r w:rsidRPr="00B87BE1">
        <w:rPr>
          <w:rFonts w:cstheme="minorHAnsi"/>
          <w:spacing w:val="-2"/>
          <w:sz w:val="24"/>
          <w:szCs w:val="24"/>
        </w:rPr>
        <w:br/>
        <w:t xml:space="preserve">i jeden dla Wykonawcy, </w:t>
      </w:r>
      <w:r w:rsidRPr="00B87BE1">
        <w:rPr>
          <w:rFonts w:cstheme="minorHAnsi"/>
          <w:sz w:val="24"/>
          <w:szCs w:val="24"/>
        </w:rPr>
        <w:t>z zastrzeżeniem przypadku, gdy Umowa została zawarta w jednym egzemplarzu w formie elektronicznej podpisanej przez Strony kwalifikowanymi podpisami elektronicznymi.</w:t>
      </w:r>
    </w:p>
    <w:p w14:paraId="13E8FF8B" w14:textId="77777777" w:rsidR="0064378C" w:rsidRPr="00752344" w:rsidRDefault="0064378C" w:rsidP="00502FDE">
      <w:pPr>
        <w:widowControl w:val="0"/>
        <w:numPr>
          <w:ilvl w:val="0"/>
          <w:numId w:val="36"/>
        </w:numPr>
        <w:spacing w:after="0" w:line="240" w:lineRule="auto"/>
        <w:ind w:left="426" w:hanging="426"/>
        <w:jc w:val="both"/>
        <w:rPr>
          <w:rFonts w:cstheme="minorHAnsi"/>
          <w:spacing w:val="-2"/>
          <w:sz w:val="24"/>
          <w:szCs w:val="24"/>
        </w:rPr>
      </w:pPr>
      <w:r>
        <w:rPr>
          <w:rFonts w:eastAsia="Arial" w:cstheme="minorHAnsi"/>
          <w:kern w:val="1"/>
          <w:sz w:val="24"/>
          <w:lang w:eastAsia="hi-IN" w:bidi="hi-IN"/>
        </w:rPr>
        <w:t>Wszelkie zmiany niniejszej U</w:t>
      </w:r>
      <w:r w:rsidRPr="00752344">
        <w:rPr>
          <w:rFonts w:eastAsia="Arial" w:cstheme="minorHAnsi"/>
          <w:kern w:val="1"/>
          <w:sz w:val="24"/>
          <w:lang w:eastAsia="hi-IN" w:bidi="hi-IN"/>
        </w:rPr>
        <w:t>mowy nastąpić mogą w formie pisemnej w postaci aneksu pod rygorem nieważności, z zastrzeżenie</w:t>
      </w:r>
      <w:r>
        <w:rPr>
          <w:rFonts w:eastAsia="Arial" w:cstheme="minorHAnsi"/>
          <w:kern w:val="1"/>
          <w:sz w:val="24"/>
          <w:lang w:eastAsia="hi-IN" w:bidi="hi-IN"/>
        </w:rPr>
        <w:t>m odmiennych postanowień Umowy.</w:t>
      </w:r>
      <w:r w:rsidRPr="00752344">
        <w:rPr>
          <w:rFonts w:eastAsia="Arial" w:cstheme="minorHAnsi"/>
          <w:kern w:val="1"/>
          <w:sz w:val="24"/>
          <w:lang w:eastAsia="hi-IN" w:bidi="hi-IN"/>
        </w:rPr>
        <w:t xml:space="preserve"> </w:t>
      </w:r>
    </w:p>
    <w:p w14:paraId="4EF6D5F7" w14:textId="1A972B77" w:rsidR="0064378C" w:rsidRDefault="0064378C" w:rsidP="00B640A3">
      <w:pPr>
        <w:spacing w:line="240" w:lineRule="auto"/>
        <w:rPr>
          <w:rFonts w:cstheme="minorHAnsi"/>
          <w:b/>
          <w:spacing w:val="-2"/>
          <w:sz w:val="24"/>
          <w:szCs w:val="24"/>
        </w:rPr>
      </w:pPr>
      <w:r>
        <w:rPr>
          <w:rFonts w:cstheme="minorHAnsi"/>
          <w:b/>
          <w:spacing w:val="-2"/>
          <w:sz w:val="24"/>
          <w:szCs w:val="24"/>
        </w:rPr>
        <w:t xml:space="preserve">    </w:t>
      </w:r>
    </w:p>
    <w:p w14:paraId="73F7C309" w14:textId="77777777" w:rsidR="004B1029" w:rsidRDefault="004B1029" w:rsidP="00B640A3">
      <w:pPr>
        <w:spacing w:line="240" w:lineRule="auto"/>
        <w:ind w:left="360"/>
        <w:jc w:val="center"/>
        <w:rPr>
          <w:rFonts w:cstheme="minorHAnsi"/>
          <w:b/>
          <w:spacing w:val="-2"/>
          <w:sz w:val="24"/>
          <w:szCs w:val="24"/>
        </w:rPr>
      </w:pPr>
    </w:p>
    <w:p w14:paraId="5303491D" w14:textId="57A870AF" w:rsidR="0064378C" w:rsidRPr="00B640A3" w:rsidRDefault="0064378C" w:rsidP="00B640A3">
      <w:pPr>
        <w:spacing w:line="240" w:lineRule="auto"/>
        <w:ind w:left="360"/>
        <w:jc w:val="center"/>
        <w:rPr>
          <w:rFonts w:cstheme="minorHAnsi"/>
          <w:b/>
          <w:spacing w:val="-2"/>
          <w:sz w:val="24"/>
          <w:szCs w:val="24"/>
        </w:rPr>
      </w:pPr>
      <w:r w:rsidRPr="00B87BE1">
        <w:rPr>
          <w:rFonts w:cstheme="minorHAnsi"/>
          <w:b/>
          <w:spacing w:val="-2"/>
          <w:sz w:val="24"/>
          <w:szCs w:val="24"/>
        </w:rPr>
        <w:lastRenderedPageBreak/>
        <w:t xml:space="preserve">ZAMAWIAJĄCY                      </w:t>
      </w:r>
      <w:r w:rsidRPr="00B87BE1">
        <w:rPr>
          <w:rFonts w:cstheme="minorHAnsi"/>
          <w:b/>
          <w:spacing w:val="-2"/>
          <w:sz w:val="24"/>
          <w:szCs w:val="24"/>
        </w:rPr>
        <w:tab/>
      </w:r>
      <w:r w:rsidRPr="00B87BE1">
        <w:rPr>
          <w:rFonts w:cstheme="minorHAnsi"/>
          <w:b/>
          <w:spacing w:val="-2"/>
          <w:sz w:val="24"/>
          <w:szCs w:val="24"/>
        </w:rPr>
        <w:tab/>
      </w:r>
      <w:r w:rsidRPr="00B87BE1">
        <w:rPr>
          <w:rFonts w:cstheme="minorHAnsi"/>
          <w:b/>
          <w:spacing w:val="-2"/>
          <w:sz w:val="24"/>
          <w:szCs w:val="24"/>
        </w:rPr>
        <w:tab/>
        <w:t xml:space="preserve">     </w:t>
      </w:r>
      <w:r>
        <w:rPr>
          <w:rFonts w:cstheme="minorHAnsi"/>
          <w:b/>
          <w:spacing w:val="-2"/>
          <w:sz w:val="24"/>
          <w:szCs w:val="24"/>
        </w:rPr>
        <w:t xml:space="preserve">      </w:t>
      </w:r>
      <w:r w:rsidRPr="00B87BE1">
        <w:rPr>
          <w:rFonts w:cstheme="minorHAnsi"/>
          <w:b/>
          <w:spacing w:val="-2"/>
          <w:sz w:val="24"/>
          <w:szCs w:val="24"/>
        </w:rPr>
        <w:t>WYKONAWCA</w:t>
      </w:r>
    </w:p>
    <w:p w14:paraId="764CA9D4" w14:textId="4D5C308B" w:rsidR="00C35209" w:rsidRPr="00B640A3" w:rsidRDefault="0064378C" w:rsidP="00B640A3">
      <w:pPr>
        <w:spacing w:line="240" w:lineRule="auto"/>
        <w:jc w:val="both"/>
        <w:rPr>
          <w:rFonts w:eastAsia="Calibri" w:cstheme="minorHAnsi"/>
          <w:color w:val="000000"/>
        </w:rPr>
      </w:pPr>
      <w:r w:rsidRPr="00B87BE1">
        <w:rPr>
          <w:rFonts w:eastAsia="Calibri" w:cstheme="minorHAnsi"/>
          <w:color w:val="000000"/>
        </w:rPr>
        <w:t xml:space="preserve">  </w:t>
      </w:r>
      <w:r>
        <w:rPr>
          <w:rFonts w:eastAsia="Calibri" w:cstheme="minorHAnsi"/>
          <w:color w:val="000000"/>
        </w:rPr>
        <w:t xml:space="preserve">                       </w:t>
      </w:r>
      <w:r w:rsidRPr="00B87BE1">
        <w:rPr>
          <w:rFonts w:eastAsia="Calibri" w:cstheme="minorHAnsi"/>
          <w:color w:val="000000"/>
        </w:rPr>
        <w:t xml:space="preserve">  …….………………………………..</w:t>
      </w:r>
      <w:r w:rsidRPr="00B87BE1">
        <w:rPr>
          <w:rFonts w:eastAsia="Calibri" w:cstheme="minorHAnsi"/>
          <w:color w:val="000000"/>
        </w:rPr>
        <w:tab/>
      </w:r>
      <w:r w:rsidRPr="00B87BE1">
        <w:rPr>
          <w:rFonts w:eastAsia="Calibri" w:cstheme="minorHAnsi"/>
          <w:color w:val="000000"/>
        </w:rPr>
        <w:tab/>
      </w:r>
      <w:r w:rsidRPr="00B87BE1">
        <w:rPr>
          <w:rFonts w:eastAsia="Calibri" w:cstheme="minorHAnsi"/>
          <w:color w:val="000000"/>
        </w:rPr>
        <w:tab/>
        <w:t xml:space="preserve">            </w:t>
      </w:r>
      <w:r w:rsidRPr="00B87BE1">
        <w:rPr>
          <w:rFonts w:eastAsia="Calibri" w:cstheme="minorHAnsi"/>
          <w:color w:val="000000"/>
        </w:rPr>
        <w:tab/>
        <w:t>……………………………………</w:t>
      </w:r>
      <w:r w:rsidRPr="00B87BE1">
        <w:rPr>
          <w:rFonts w:eastAsia="Calibri" w:cstheme="minorHAnsi"/>
          <w:color w:val="000000"/>
        </w:rPr>
        <w:br/>
      </w:r>
      <w:r w:rsidRPr="00B87BE1">
        <w:rPr>
          <w:rFonts w:eastAsia="Calibri" w:cstheme="minorHAnsi"/>
          <w:color w:val="000000"/>
          <w:sz w:val="16"/>
          <w:szCs w:val="16"/>
        </w:rPr>
        <w:tab/>
      </w:r>
      <w:r w:rsidRPr="00B87BE1">
        <w:rPr>
          <w:rFonts w:eastAsia="Calibri" w:cstheme="minorHAnsi"/>
          <w:color w:val="000000"/>
          <w:sz w:val="16"/>
          <w:szCs w:val="16"/>
        </w:rPr>
        <w:tab/>
        <w:t xml:space="preserve">      </w:t>
      </w:r>
      <w:r>
        <w:rPr>
          <w:rFonts w:eastAsia="Calibri" w:cstheme="minorHAnsi"/>
          <w:color w:val="000000"/>
          <w:sz w:val="16"/>
          <w:szCs w:val="16"/>
        </w:rPr>
        <w:t xml:space="preserve">               </w:t>
      </w:r>
      <w:r w:rsidRPr="00B87BE1">
        <w:rPr>
          <w:rFonts w:eastAsia="Calibri" w:cstheme="minorHAnsi"/>
          <w:color w:val="000000"/>
          <w:sz w:val="16"/>
          <w:szCs w:val="16"/>
        </w:rPr>
        <w:t xml:space="preserve"> (data)</w:t>
      </w:r>
      <w:r w:rsidRPr="00B87BE1">
        <w:rPr>
          <w:rFonts w:eastAsia="Calibri" w:cstheme="minorHAnsi"/>
          <w:color w:val="000000"/>
          <w:sz w:val="16"/>
          <w:szCs w:val="16"/>
        </w:rPr>
        <w:tab/>
        <w:t xml:space="preserve">                                                                                           </w:t>
      </w:r>
      <w:r>
        <w:rPr>
          <w:rFonts w:eastAsia="Calibri" w:cstheme="minorHAnsi"/>
          <w:color w:val="000000"/>
          <w:sz w:val="16"/>
          <w:szCs w:val="16"/>
        </w:rPr>
        <w:t xml:space="preserve">                            </w:t>
      </w:r>
      <w:r w:rsidRPr="00B87BE1">
        <w:rPr>
          <w:rFonts w:eastAsia="Calibri" w:cstheme="minorHAnsi"/>
          <w:color w:val="000000"/>
          <w:sz w:val="16"/>
          <w:szCs w:val="16"/>
        </w:rPr>
        <w:t xml:space="preserve"> (data)</w:t>
      </w:r>
    </w:p>
    <w:p w14:paraId="6F008812" w14:textId="77777777" w:rsidR="00FC66D5" w:rsidRDefault="00FC66D5" w:rsidP="00502FDE">
      <w:pPr>
        <w:spacing w:after="0" w:line="240" w:lineRule="auto"/>
        <w:ind w:right="-2"/>
        <w:jc w:val="both"/>
        <w:rPr>
          <w:rFonts w:eastAsia="SimSun" w:cstheme="minorHAnsi"/>
          <w:b/>
          <w:bCs/>
          <w:kern w:val="1"/>
          <w:sz w:val="16"/>
          <w:szCs w:val="16"/>
          <w:lang w:eastAsia="hi-IN" w:bidi="hi-IN"/>
        </w:rPr>
      </w:pPr>
    </w:p>
    <w:p w14:paraId="51544591" w14:textId="77777777" w:rsidR="004B1029" w:rsidRDefault="004B1029" w:rsidP="00502FDE">
      <w:pPr>
        <w:spacing w:after="0" w:line="240" w:lineRule="auto"/>
        <w:ind w:right="-2"/>
        <w:jc w:val="both"/>
        <w:rPr>
          <w:rFonts w:eastAsia="SimSun" w:cstheme="minorHAnsi"/>
          <w:b/>
          <w:bCs/>
          <w:kern w:val="1"/>
          <w:sz w:val="16"/>
          <w:szCs w:val="16"/>
          <w:lang w:eastAsia="hi-IN" w:bidi="hi-IN"/>
        </w:rPr>
      </w:pPr>
    </w:p>
    <w:p w14:paraId="12CAD5D3" w14:textId="77777777" w:rsidR="004B1029" w:rsidRDefault="004B1029" w:rsidP="00502FDE">
      <w:pPr>
        <w:spacing w:after="0" w:line="240" w:lineRule="auto"/>
        <w:ind w:right="-2"/>
        <w:jc w:val="both"/>
        <w:rPr>
          <w:rFonts w:eastAsia="SimSun" w:cstheme="minorHAnsi"/>
          <w:b/>
          <w:bCs/>
          <w:kern w:val="1"/>
          <w:sz w:val="16"/>
          <w:szCs w:val="16"/>
          <w:lang w:eastAsia="hi-IN" w:bidi="hi-IN"/>
        </w:rPr>
      </w:pPr>
    </w:p>
    <w:p w14:paraId="408CB5D6" w14:textId="77777777" w:rsidR="004B1029" w:rsidRDefault="004B1029" w:rsidP="00502FDE">
      <w:pPr>
        <w:spacing w:after="0" w:line="240" w:lineRule="auto"/>
        <w:ind w:right="-2"/>
        <w:jc w:val="both"/>
        <w:rPr>
          <w:rFonts w:eastAsia="SimSun" w:cstheme="minorHAnsi"/>
          <w:b/>
          <w:bCs/>
          <w:kern w:val="1"/>
          <w:sz w:val="16"/>
          <w:szCs w:val="16"/>
          <w:lang w:eastAsia="hi-IN" w:bidi="hi-IN"/>
        </w:rPr>
      </w:pPr>
    </w:p>
    <w:p w14:paraId="72743EA2" w14:textId="77777777" w:rsidR="004B1029" w:rsidRDefault="004B1029" w:rsidP="00502FDE">
      <w:pPr>
        <w:spacing w:after="0" w:line="240" w:lineRule="auto"/>
        <w:ind w:right="-2"/>
        <w:jc w:val="both"/>
        <w:rPr>
          <w:rFonts w:eastAsia="SimSun" w:cstheme="minorHAnsi"/>
          <w:b/>
          <w:bCs/>
          <w:kern w:val="1"/>
          <w:sz w:val="16"/>
          <w:szCs w:val="16"/>
          <w:lang w:eastAsia="hi-IN" w:bidi="hi-IN"/>
        </w:rPr>
      </w:pPr>
    </w:p>
    <w:p w14:paraId="20CF6F0C" w14:textId="77777777" w:rsidR="004B1029" w:rsidRDefault="004B1029" w:rsidP="00502FDE">
      <w:pPr>
        <w:spacing w:after="0" w:line="240" w:lineRule="auto"/>
        <w:ind w:right="-2"/>
        <w:jc w:val="both"/>
        <w:rPr>
          <w:rFonts w:eastAsia="SimSun" w:cstheme="minorHAnsi"/>
          <w:b/>
          <w:bCs/>
          <w:kern w:val="1"/>
          <w:sz w:val="16"/>
          <w:szCs w:val="16"/>
          <w:lang w:eastAsia="hi-IN" w:bidi="hi-IN"/>
        </w:rPr>
      </w:pPr>
    </w:p>
    <w:p w14:paraId="7B4F4463" w14:textId="619B606F" w:rsidR="00E82948" w:rsidRPr="00B640A3" w:rsidRDefault="00E82948" w:rsidP="00502FDE">
      <w:pPr>
        <w:spacing w:after="0" w:line="240" w:lineRule="auto"/>
        <w:ind w:right="-2"/>
        <w:jc w:val="both"/>
        <w:rPr>
          <w:rFonts w:eastAsia="SimSun" w:cstheme="minorHAnsi"/>
          <w:b/>
          <w:bCs/>
          <w:kern w:val="1"/>
          <w:sz w:val="16"/>
          <w:szCs w:val="16"/>
          <w:lang w:eastAsia="hi-IN" w:bidi="hi-IN"/>
        </w:rPr>
      </w:pPr>
      <w:r w:rsidRPr="00B640A3">
        <w:rPr>
          <w:rFonts w:eastAsia="SimSun" w:cstheme="minorHAnsi"/>
          <w:b/>
          <w:bCs/>
          <w:kern w:val="1"/>
          <w:sz w:val="16"/>
          <w:szCs w:val="16"/>
          <w:lang w:eastAsia="hi-IN" w:bidi="hi-IN"/>
        </w:rPr>
        <w:t>Załączniki:</w:t>
      </w:r>
    </w:p>
    <w:p w14:paraId="2AFF96AF" w14:textId="3EC5832C" w:rsidR="00E82948" w:rsidRPr="00B640A3" w:rsidRDefault="0079785A" w:rsidP="00502FDE">
      <w:pPr>
        <w:widowControl w:val="0"/>
        <w:numPr>
          <w:ilvl w:val="0"/>
          <w:numId w:val="12"/>
        </w:numPr>
        <w:tabs>
          <w:tab w:val="left" w:pos="284"/>
        </w:tabs>
        <w:suppressAutoHyphens/>
        <w:spacing w:after="0" w:line="240" w:lineRule="auto"/>
        <w:ind w:right="-2"/>
        <w:jc w:val="both"/>
        <w:rPr>
          <w:rFonts w:eastAsia="Times New Roman" w:cstheme="minorHAnsi"/>
          <w:kern w:val="1"/>
          <w:sz w:val="16"/>
          <w:szCs w:val="16"/>
          <w:lang w:eastAsia="ar-SA"/>
        </w:rPr>
      </w:pPr>
      <w:r w:rsidRPr="00B640A3">
        <w:rPr>
          <w:rFonts w:eastAsia="Times New Roman" w:cstheme="minorHAnsi"/>
          <w:kern w:val="1"/>
          <w:sz w:val="16"/>
          <w:szCs w:val="16"/>
          <w:lang w:eastAsia="ar-SA"/>
        </w:rPr>
        <w:t>Upoważnienie Dyrektora</w:t>
      </w:r>
      <w:r w:rsidR="00E82948" w:rsidRPr="00B640A3">
        <w:rPr>
          <w:rFonts w:eastAsia="Times New Roman" w:cstheme="minorHAnsi"/>
          <w:kern w:val="1"/>
          <w:sz w:val="16"/>
          <w:szCs w:val="16"/>
          <w:lang w:eastAsia="ar-SA"/>
        </w:rPr>
        <w:t>.</w:t>
      </w:r>
    </w:p>
    <w:p w14:paraId="342E73EA" w14:textId="46D9C62D" w:rsidR="0079785A" w:rsidRPr="00B640A3" w:rsidRDefault="0079785A" w:rsidP="00502FDE">
      <w:pPr>
        <w:widowControl w:val="0"/>
        <w:numPr>
          <w:ilvl w:val="0"/>
          <w:numId w:val="12"/>
        </w:numPr>
        <w:tabs>
          <w:tab w:val="left" w:pos="284"/>
        </w:tabs>
        <w:suppressAutoHyphens/>
        <w:spacing w:after="0" w:line="240" w:lineRule="auto"/>
        <w:ind w:right="-2"/>
        <w:jc w:val="both"/>
        <w:rPr>
          <w:rFonts w:eastAsia="Times New Roman" w:cstheme="minorHAnsi"/>
          <w:kern w:val="1"/>
          <w:sz w:val="16"/>
          <w:szCs w:val="16"/>
          <w:lang w:eastAsia="ar-SA"/>
        </w:rPr>
      </w:pPr>
      <w:r w:rsidRPr="00B640A3">
        <w:rPr>
          <w:rFonts w:eastAsia="Times New Roman" w:cstheme="minorHAnsi"/>
          <w:kern w:val="1"/>
          <w:sz w:val="16"/>
          <w:szCs w:val="16"/>
          <w:lang w:eastAsia="ar-SA"/>
        </w:rPr>
        <w:t>Odpis KRS/CEIDG.</w:t>
      </w:r>
    </w:p>
    <w:p w14:paraId="2A446FD9" w14:textId="2D60C37A" w:rsidR="00E82948" w:rsidRPr="00B640A3" w:rsidRDefault="00052E20" w:rsidP="00502FDE">
      <w:pPr>
        <w:widowControl w:val="0"/>
        <w:numPr>
          <w:ilvl w:val="0"/>
          <w:numId w:val="12"/>
        </w:numPr>
        <w:tabs>
          <w:tab w:val="left" w:pos="284"/>
        </w:tabs>
        <w:suppressAutoHyphens/>
        <w:spacing w:after="0" w:line="240" w:lineRule="auto"/>
        <w:ind w:right="-2"/>
        <w:jc w:val="both"/>
        <w:rPr>
          <w:rFonts w:eastAsia="Times New Roman" w:cstheme="minorHAnsi"/>
          <w:kern w:val="1"/>
          <w:sz w:val="16"/>
          <w:szCs w:val="16"/>
          <w:lang w:eastAsia="ar-SA"/>
        </w:rPr>
      </w:pPr>
      <w:r w:rsidRPr="00B640A3">
        <w:rPr>
          <w:rFonts w:eastAsia="Times New Roman" w:cstheme="minorHAnsi"/>
          <w:kern w:val="1"/>
          <w:sz w:val="16"/>
          <w:szCs w:val="16"/>
          <w:lang w:eastAsia="ar-SA"/>
        </w:rPr>
        <w:t>Opis przedmiotu zamówienia</w:t>
      </w:r>
      <w:r w:rsidR="00E82948" w:rsidRPr="00B640A3">
        <w:rPr>
          <w:rFonts w:eastAsia="Times New Roman" w:cstheme="minorHAnsi"/>
          <w:kern w:val="1"/>
          <w:sz w:val="16"/>
          <w:szCs w:val="16"/>
          <w:lang w:eastAsia="ar-SA"/>
        </w:rPr>
        <w:t>.</w:t>
      </w:r>
    </w:p>
    <w:p w14:paraId="4AF878DF" w14:textId="632ED7D1" w:rsidR="00052680" w:rsidRPr="00B640A3" w:rsidRDefault="00052680" w:rsidP="00502FDE">
      <w:pPr>
        <w:widowControl w:val="0"/>
        <w:numPr>
          <w:ilvl w:val="0"/>
          <w:numId w:val="12"/>
        </w:numPr>
        <w:tabs>
          <w:tab w:val="left" w:pos="284"/>
        </w:tabs>
        <w:suppressAutoHyphens/>
        <w:spacing w:after="0" w:line="240" w:lineRule="auto"/>
        <w:ind w:right="-2"/>
        <w:jc w:val="both"/>
        <w:rPr>
          <w:rFonts w:eastAsia="Times New Roman" w:cstheme="minorHAnsi"/>
          <w:kern w:val="1"/>
          <w:sz w:val="16"/>
          <w:szCs w:val="16"/>
          <w:lang w:eastAsia="ar-SA"/>
        </w:rPr>
      </w:pPr>
      <w:r w:rsidRPr="00B640A3">
        <w:rPr>
          <w:rFonts w:eastAsia="Times New Roman" w:cstheme="minorHAnsi"/>
          <w:kern w:val="1"/>
          <w:sz w:val="16"/>
          <w:szCs w:val="16"/>
          <w:lang w:eastAsia="ar-SA"/>
        </w:rPr>
        <w:t xml:space="preserve">Lista </w:t>
      </w:r>
      <w:r w:rsidR="00C35209" w:rsidRPr="00B640A3">
        <w:rPr>
          <w:rFonts w:eastAsia="Times New Roman" w:cstheme="minorHAnsi"/>
          <w:kern w:val="1"/>
          <w:sz w:val="16"/>
          <w:szCs w:val="16"/>
          <w:lang w:eastAsia="ar-SA"/>
        </w:rPr>
        <w:t xml:space="preserve">lokalizacji </w:t>
      </w:r>
      <w:r w:rsidRPr="00B640A3">
        <w:rPr>
          <w:rFonts w:eastAsia="Times New Roman" w:cstheme="minorHAnsi"/>
          <w:kern w:val="1"/>
          <w:sz w:val="16"/>
          <w:szCs w:val="16"/>
          <w:lang w:eastAsia="ar-SA"/>
        </w:rPr>
        <w:t>podmiotów.</w:t>
      </w:r>
    </w:p>
    <w:p w14:paraId="1E839B1F" w14:textId="17D38985" w:rsidR="00E82948" w:rsidRPr="00B640A3" w:rsidRDefault="00052E20" w:rsidP="00502FDE">
      <w:pPr>
        <w:widowControl w:val="0"/>
        <w:numPr>
          <w:ilvl w:val="0"/>
          <w:numId w:val="12"/>
        </w:numPr>
        <w:tabs>
          <w:tab w:val="left" w:pos="284"/>
        </w:tabs>
        <w:suppressAutoHyphens/>
        <w:spacing w:after="0" w:line="240" w:lineRule="auto"/>
        <w:ind w:right="-2"/>
        <w:jc w:val="both"/>
        <w:rPr>
          <w:rFonts w:eastAsia="Times New Roman" w:cstheme="minorHAnsi"/>
          <w:kern w:val="1"/>
          <w:sz w:val="16"/>
          <w:szCs w:val="16"/>
          <w:lang w:eastAsia="ar-SA"/>
        </w:rPr>
      </w:pPr>
      <w:r w:rsidRPr="00B640A3">
        <w:rPr>
          <w:rFonts w:eastAsia="Times New Roman" w:cstheme="minorHAnsi"/>
          <w:kern w:val="1"/>
          <w:sz w:val="16"/>
          <w:szCs w:val="16"/>
          <w:lang w:eastAsia="ar-SA"/>
        </w:rPr>
        <w:t>Protokół odbioru częściowego Systemu łączności KF.</w:t>
      </w:r>
    </w:p>
    <w:p w14:paraId="39E2AC16" w14:textId="4E3BD39F" w:rsidR="00E82948" w:rsidRPr="00B640A3" w:rsidRDefault="00E82948" w:rsidP="00502FDE">
      <w:pPr>
        <w:widowControl w:val="0"/>
        <w:numPr>
          <w:ilvl w:val="0"/>
          <w:numId w:val="12"/>
        </w:numPr>
        <w:tabs>
          <w:tab w:val="left" w:pos="284"/>
        </w:tabs>
        <w:suppressAutoHyphens/>
        <w:spacing w:after="0" w:line="240" w:lineRule="auto"/>
        <w:ind w:right="-2"/>
        <w:jc w:val="both"/>
        <w:rPr>
          <w:rFonts w:eastAsia="Times New Roman" w:cstheme="minorHAnsi"/>
          <w:kern w:val="1"/>
          <w:sz w:val="16"/>
          <w:szCs w:val="16"/>
          <w:lang w:eastAsia="ar-SA"/>
        </w:rPr>
      </w:pPr>
      <w:r w:rsidRPr="00B640A3">
        <w:rPr>
          <w:rFonts w:eastAsia="Times New Roman" w:cstheme="minorHAnsi"/>
          <w:kern w:val="1"/>
          <w:sz w:val="16"/>
          <w:szCs w:val="16"/>
          <w:lang w:eastAsia="ar-SA"/>
        </w:rPr>
        <w:t xml:space="preserve">Protokół </w:t>
      </w:r>
      <w:r w:rsidR="00052E20" w:rsidRPr="00B640A3">
        <w:rPr>
          <w:rFonts w:eastAsia="Times New Roman" w:cstheme="minorHAnsi"/>
          <w:kern w:val="1"/>
          <w:sz w:val="16"/>
          <w:szCs w:val="16"/>
          <w:lang w:eastAsia="ar-SA"/>
        </w:rPr>
        <w:t xml:space="preserve">odbioru końcowego Systemu łączności KF. </w:t>
      </w:r>
    </w:p>
    <w:p w14:paraId="39F76D8F" w14:textId="7A92FB04" w:rsidR="00413C3A" w:rsidRPr="00B640A3" w:rsidRDefault="00E82948" w:rsidP="00502FDE">
      <w:pPr>
        <w:widowControl w:val="0"/>
        <w:numPr>
          <w:ilvl w:val="0"/>
          <w:numId w:val="12"/>
        </w:numPr>
        <w:tabs>
          <w:tab w:val="left" w:pos="284"/>
        </w:tabs>
        <w:suppressAutoHyphens/>
        <w:spacing w:after="0" w:line="240" w:lineRule="auto"/>
        <w:ind w:right="-2"/>
        <w:jc w:val="both"/>
        <w:rPr>
          <w:rFonts w:eastAsia="Times New Roman" w:cstheme="minorHAnsi"/>
          <w:kern w:val="1"/>
          <w:sz w:val="16"/>
          <w:szCs w:val="16"/>
          <w:lang w:eastAsia="ar-SA"/>
        </w:rPr>
      </w:pPr>
      <w:r w:rsidRPr="00B640A3">
        <w:rPr>
          <w:rFonts w:eastAsia="Times New Roman" w:cstheme="minorHAnsi"/>
          <w:kern w:val="1"/>
          <w:sz w:val="16"/>
          <w:szCs w:val="16"/>
          <w:lang w:eastAsia="ar-SA"/>
        </w:rPr>
        <w:t>Klauzula informacyjna.</w:t>
      </w:r>
    </w:p>
    <w:sectPr w:rsidR="00413C3A" w:rsidRPr="00B640A3" w:rsidSect="00FE28F0">
      <w:footerReference w:type="even" r:id="rId9"/>
      <w:footerReference w:type="default" r:id="rId10"/>
      <w:pgSz w:w="11906" w:h="16838"/>
      <w:pgMar w:top="1418" w:right="851" w:bottom="1418" w:left="1418" w:header="708" w:footer="1134"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ECEF4" w14:textId="77777777" w:rsidR="00FE28F0" w:rsidRDefault="00FE28F0" w:rsidP="00E82948">
      <w:pPr>
        <w:spacing w:after="0" w:line="240" w:lineRule="auto"/>
      </w:pPr>
      <w:r>
        <w:separator/>
      </w:r>
    </w:p>
  </w:endnote>
  <w:endnote w:type="continuationSeparator" w:id="0">
    <w:p w14:paraId="3C1CC8F3" w14:textId="77777777" w:rsidR="00FE28F0" w:rsidRDefault="00FE28F0" w:rsidP="00E82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CB85" w14:textId="77777777" w:rsidR="007751BF" w:rsidRDefault="007751BF" w:rsidP="0010796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18D667D" w14:textId="77777777" w:rsidR="007751BF" w:rsidRDefault="007751BF" w:rsidP="00107968">
    <w:pPr>
      <w:pStyle w:val="Stopka"/>
      <w:ind w:right="360"/>
    </w:pPr>
  </w:p>
  <w:p w14:paraId="78A19396" w14:textId="77777777" w:rsidR="007751BF" w:rsidRDefault="007751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286166"/>
      <w:docPartObj>
        <w:docPartGallery w:val="Page Numbers (Bottom of Page)"/>
        <w:docPartUnique/>
      </w:docPartObj>
    </w:sdtPr>
    <w:sdtContent>
      <w:p w14:paraId="6787870C" w14:textId="011E5541" w:rsidR="007751BF" w:rsidRPr="00571E43" w:rsidRDefault="007751BF" w:rsidP="00107968">
        <w:pPr>
          <w:pStyle w:val="Stopka"/>
          <w:jc w:val="center"/>
        </w:pPr>
        <w:r w:rsidRPr="00571E43">
          <w:fldChar w:fldCharType="begin"/>
        </w:r>
        <w:r w:rsidRPr="00571E43">
          <w:instrText>PAGE   \* MERGEFORMAT</w:instrText>
        </w:r>
        <w:r w:rsidRPr="00571E43">
          <w:fldChar w:fldCharType="separate"/>
        </w:r>
        <w:r w:rsidR="004B1029">
          <w:rPr>
            <w:noProof/>
          </w:rPr>
          <w:t>7</w:t>
        </w:r>
        <w:r w:rsidRPr="00571E43">
          <w:fldChar w:fldCharType="end"/>
        </w:r>
      </w:p>
    </w:sdtContent>
  </w:sdt>
  <w:p w14:paraId="5554D157" w14:textId="77777777" w:rsidR="007751BF" w:rsidRDefault="007751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37C7B" w14:textId="77777777" w:rsidR="00FE28F0" w:rsidRDefault="00FE28F0" w:rsidP="00E82948">
      <w:pPr>
        <w:spacing w:after="0" w:line="240" w:lineRule="auto"/>
      </w:pPr>
      <w:r>
        <w:separator/>
      </w:r>
    </w:p>
  </w:footnote>
  <w:footnote w:type="continuationSeparator" w:id="0">
    <w:p w14:paraId="16B556A4" w14:textId="77777777" w:rsidR="00FE28F0" w:rsidRDefault="00FE28F0" w:rsidP="00E82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CF962AAE"/>
    <w:name w:val="WW8Num7"/>
    <w:lvl w:ilvl="0">
      <w:start w:val="2"/>
      <w:numFmt w:val="decimal"/>
      <w:lvlText w:val="%1."/>
      <w:lvlJc w:val="left"/>
      <w:pPr>
        <w:tabs>
          <w:tab w:val="num" w:pos="720"/>
        </w:tabs>
        <w:ind w:left="720" w:hanging="360"/>
      </w:pPr>
      <w:rPr>
        <w:rFonts w:asciiTheme="minorHAnsi" w:eastAsia="Arial" w:hAnsiTheme="minorHAnsi" w:cstheme="minorHAnsi" w:hint="default"/>
        <w:b w:val="0"/>
        <w:bCs w:val="0"/>
        <w:kern w:val="1"/>
        <w:sz w:val="24"/>
        <w:szCs w:val="24"/>
      </w:rPr>
    </w:lvl>
    <w:lvl w:ilvl="1">
      <w:start w:val="1"/>
      <w:numFmt w:val="decimal"/>
      <w:lvlText w:val="%2)"/>
      <w:lvlJc w:val="left"/>
      <w:pPr>
        <w:tabs>
          <w:tab w:val="num" w:pos="1080"/>
        </w:tabs>
        <w:ind w:left="1080" w:hanging="360"/>
      </w:pPr>
      <w:rPr>
        <w:rFonts w:eastAsia="Arial" w:cs="Arial" w:hint="default"/>
        <w:szCs w:val="22"/>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1" w15:restartNumberingAfterBreak="0">
    <w:nsid w:val="0000000C"/>
    <w:multiLevelType w:val="multilevel"/>
    <w:tmpl w:val="E2C6715C"/>
    <w:name w:val="WW8Num24"/>
    <w:lvl w:ilvl="0">
      <w:start w:val="1"/>
      <w:numFmt w:val="decimal"/>
      <w:lvlText w:val="%1."/>
      <w:lvlJc w:val="left"/>
      <w:pPr>
        <w:tabs>
          <w:tab w:val="num" w:pos="720"/>
        </w:tabs>
        <w:ind w:left="720" w:hanging="360"/>
      </w:pPr>
      <w:rPr>
        <w:rFonts w:ascii="Calibri" w:eastAsia="Arial" w:hAnsi="Calibri" w:cs="Calibri" w:hint="default"/>
        <w:b w:val="0"/>
        <w:sz w:val="24"/>
        <w:szCs w:val="24"/>
      </w:rPr>
    </w:lvl>
    <w:lvl w:ilvl="1">
      <w:start w:val="1"/>
      <w:numFmt w:val="decimal"/>
      <w:lvlText w:val="%2)"/>
      <w:lvlJc w:val="left"/>
      <w:pPr>
        <w:tabs>
          <w:tab w:val="num" w:pos="360"/>
        </w:tabs>
        <w:ind w:left="360" w:hanging="360"/>
      </w:pPr>
      <w:rPr>
        <w:rFonts w:eastAsia="Arial" w:cs="Arial"/>
        <w:szCs w:val="22"/>
      </w:rPr>
    </w:lvl>
    <w:lvl w:ilvl="2">
      <w:start w:val="1"/>
      <w:numFmt w:val="lowerLetter"/>
      <w:lvlText w:val="%2.%3)"/>
      <w:lvlJc w:val="left"/>
      <w:pPr>
        <w:tabs>
          <w:tab w:val="num" w:pos="1440"/>
        </w:tabs>
        <w:ind w:left="1440" w:hanging="360"/>
      </w:pPr>
      <w:rPr>
        <w:rFonts w:cs="Arial"/>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7D6C65"/>
    <w:multiLevelType w:val="multilevel"/>
    <w:tmpl w:val="943060E0"/>
    <w:styleLink w:val="Styl1"/>
    <w:lvl w:ilvl="0">
      <w:start w:val="1"/>
      <w:numFmt w:val="decimal"/>
      <w:lvlText w:val="%1."/>
      <w:lvlJc w:val="left"/>
      <w:pPr>
        <w:ind w:left="360" w:hanging="360"/>
      </w:pPr>
      <w:rPr>
        <w:rFonts w:asciiTheme="minorHAnsi" w:eastAsia="SimSun" w:hAnsiTheme="minorHAnsi" w:cstheme="minorHAnsi"/>
      </w:rPr>
    </w:lvl>
    <w:lvl w:ilvl="1">
      <w:start w:val="1"/>
      <w:numFmt w:val="decimal"/>
      <w:isLgl/>
      <w:lvlText w:val="%1.%2."/>
      <w:lvlJc w:val="left"/>
      <w:pPr>
        <w:ind w:left="1111" w:hanging="408"/>
      </w:pPr>
      <w:rPr>
        <w:rFonts w:hint="default"/>
      </w:rPr>
    </w:lvl>
    <w:lvl w:ilvl="2">
      <w:start w:val="1"/>
      <w:numFmt w:val="decimal"/>
      <w:isLgl/>
      <w:lvlText w:val="%1.%2.%3."/>
      <w:lvlJc w:val="left"/>
      <w:pPr>
        <w:ind w:left="1483" w:hanging="720"/>
      </w:pPr>
      <w:rPr>
        <w:rFonts w:hint="default"/>
      </w:rPr>
    </w:lvl>
    <w:lvl w:ilvl="3">
      <w:start w:val="1"/>
      <w:numFmt w:val="decimal"/>
      <w:isLgl/>
      <w:lvlText w:val="%1.%2.%3.%4."/>
      <w:lvlJc w:val="left"/>
      <w:pPr>
        <w:ind w:left="1543" w:hanging="720"/>
      </w:pPr>
      <w:rPr>
        <w:rFonts w:hint="default"/>
      </w:rPr>
    </w:lvl>
    <w:lvl w:ilvl="4">
      <w:start w:val="1"/>
      <w:numFmt w:val="decimal"/>
      <w:isLgl/>
      <w:lvlText w:val="%1.%2.%3.%4.%5."/>
      <w:lvlJc w:val="left"/>
      <w:pPr>
        <w:ind w:left="1963" w:hanging="1080"/>
      </w:pPr>
      <w:rPr>
        <w:rFonts w:hint="default"/>
      </w:rPr>
    </w:lvl>
    <w:lvl w:ilvl="5">
      <w:start w:val="1"/>
      <w:numFmt w:val="decimal"/>
      <w:isLgl/>
      <w:lvlText w:val="%1.%2.%3.%4.%5.%6."/>
      <w:lvlJc w:val="left"/>
      <w:pPr>
        <w:ind w:left="2023" w:hanging="1080"/>
      </w:pPr>
      <w:rPr>
        <w:rFonts w:hint="default"/>
      </w:rPr>
    </w:lvl>
    <w:lvl w:ilvl="6">
      <w:start w:val="1"/>
      <w:numFmt w:val="decimal"/>
      <w:isLgl/>
      <w:lvlText w:val="%1.%2.%3.%4.%5.%6.%7."/>
      <w:lvlJc w:val="left"/>
      <w:pPr>
        <w:ind w:left="2443" w:hanging="1440"/>
      </w:pPr>
      <w:rPr>
        <w:rFonts w:hint="default"/>
      </w:rPr>
    </w:lvl>
    <w:lvl w:ilvl="7">
      <w:start w:val="1"/>
      <w:numFmt w:val="decimal"/>
      <w:isLgl/>
      <w:lvlText w:val="%1.%2.%3.%4.%5.%6.%7.%8."/>
      <w:lvlJc w:val="left"/>
      <w:pPr>
        <w:ind w:left="2503" w:hanging="1440"/>
      </w:pPr>
      <w:rPr>
        <w:rFonts w:hint="default"/>
      </w:rPr>
    </w:lvl>
    <w:lvl w:ilvl="8">
      <w:start w:val="1"/>
      <w:numFmt w:val="decimal"/>
      <w:isLgl/>
      <w:lvlText w:val="%1.%2.%3.%4.%5.%6.%7.%8.%9."/>
      <w:lvlJc w:val="left"/>
      <w:pPr>
        <w:ind w:left="2923" w:hanging="1800"/>
      </w:pPr>
      <w:rPr>
        <w:rFonts w:hint="default"/>
      </w:rPr>
    </w:lvl>
  </w:abstractNum>
  <w:abstractNum w:abstractNumId="3" w15:restartNumberingAfterBreak="0">
    <w:nsid w:val="00A02B1F"/>
    <w:multiLevelType w:val="hybridMultilevel"/>
    <w:tmpl w:val="EB1ACE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46526F"/>
    <w:multiLevelType w:val="multilevel"/>
    <w:tmpl w:val="1D18A3D0"/>
    <w:lvl w:ilvl="0">
      <w:start w:val="1"/>
      <w:numFmt w:val="decimal"/>
      <w:lvlText w:val="%1."/>
      <w:lvlJc w:val="left"/>
      <w:pPr>
        <w:ind w:left="580" w:hanging="360"/>
      </w:pPr>
      <w:rPr>
        <w:rFonts w:cs="Times New Roman"/>
        <w:b/>
        <w:sz w:val="22"/>
        <w:szCs w:val="2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DAA6FFD"/>
    <w:multiLevelType w:val="multilevel"/>
    <w:tmpl w:val="2F9A72A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46544F"/>
    <w:multiLevelType w:val="multilevel"/>
    <w:tmpl w:val="3304A09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3E75BB"/>
    <w:multiLevelType w:val="hybridMultilevel"/>
    <w:tmpl w:val="8D8A8022"/>
    <w:lvl w:ilvl="0" w:tplc="FFFFFFFF">
      <w:start w:val="1"/>
      <w:numFmt w:val="bullet"/>
      <w:lvlText w:val="-"/>
      <w:lvlJc w:val="left"/>
      <w:pPr>
        <w:tabs>
          <w:tab w:val="num" w:pos="791"/>
        </w:tabs>
        <w:ind w:left="791" w:hanging="360"/>
      </w:pPr>
      <w:rPr>
        <w:rFonts w:ascii="Courier New" w:hAnsi="Courier New" w:hint="default"/>
      </w:rPr>
    </w:lvl>
    <w:lvl w:ilvl="1" w:tplc="FFFFFFFF" w:tentative="1">
      <w:start w:val="1"/>
      <w:numFmt w:val="bullet"/>
      <w:lvlText w:val="o"/>
      <w:lvlJc w:val="left"/>
      <w:pPr>
        <w:tabs>
          <w:tab w:val="num" w:pos="791"/>
        </w:tabs>
        <w:ind w:left="791" w:hanging="360"/>
      </w:pPr>
      <w:rPr>
        <w:rFonts w:ascii="Courier New" w:hAnsi="Courier New" w:cs="Courier New" w:hint="default"/>
      </w:rPr>
    </w:lvl>
    <w:lvl w:ilvl="2" w:tplc="FFFFFFFF" w:tentative="1">
      <w:start w:val="1"/>
      <w:numFmt w:val="bullet"/>
      <w:lvlText w:val=""/>
      <w:lvlJc w:val="left"/>
      <w:pPr>
        <w:tabs>
          <w:tab w:val="num" w:pos="1511"/>
        </w:tabs>
        <w:ind w:left="1511" w:hanging="360"/>
      </w:pPr>
      <w:rPr>
        <w:rFonts w:ascii="Wingdings" w:hAnsi="Wingdings" w:hint="default"/>
      </w:rPr>
    </w:lvl>
    <w:lvl w:ilvl="3" w:tplc="FFFFFFFF" w:tentative="1">
      <w:start w:val="1"/>
      <w:numFmt w:val="bullet"/>
      <w:lvlText w:val=""/>
      <w:lvlJc w:val="left"/>
      <w:pPr>
        <w:tabs>
          <w:tab w:val="num" w:pos="2231"/>
        </w:tabs>
        <w:ind w:left="2231" w:hanging="360"/>
      </w:pPr>
      <w:rPr>
        <w:rFonts w:ascii="Symbol" w:hAnsi="Symbol" w:hint="default"/>
      </w:rPr>
    </w:lvl>
    <w:lvl w:ilvl="4" w:tplc="FFFFFFFF" w:tentative="1">
      <w:start w:val="1"/>
      <w:numFmt w:val="bullet"/>
      <w:lvlText w:val="o"/>
      <w:lvlJc w:val="left"/>
      <w:pPr>
        <w:tabs>
          <w:tab w:val="num" w:pos="2951"/>
        </w:tabs>
        <w:ind w:left="2951" w:hanging="360"/>
      </w:pPr>
      <w:rPr>
        <w:rFonts w:ascii="Courier New" w:hAnsi="Courier New" w:cs="Courier New" w:hint="default"/>
      </w:rPr>
    </w:lvl>
    <w:lvl w:ilvl="5" w:tplc="FFFFFFFF" w:tentative="1">
      <w:start w:val="1"/>
      <w:numFmt w:val="bullet"/>
      <w:lvlText w:val=""/>
      <w:lvlJc w:val="left"/>
      <w:pPr>
        <w:tabs>
          <w:tab w:val="num" w:pos="3671"/>
        </w:tabs>
        <w:ind w:left="3671" w:hanging="360"/>
      </w:pPr>
      <w:rPr>
        <w:rFonts w:ascii="Wingdings" w:hAnsi="Wingdings" w:hint="default"/>
      </w:rPr>
    </w:lvl>
    <w:lvl w:ilvl="6" w:tplc="FFFFFFFF" w:tentative="1">
      <w:start w:val="1"/>
      <w:numFmt w:val="bullet"/>
      <w:lvlText w:val=""/>
      <w:lvlJc w:val="left"/>
      <w:pPr>
        <w:tabs>
          <w:tab w:val="num" w:pos="4391"/>
        </w:tabs>
        <w:ind w:left="4391" w:hanging="360"/>
      </w:pPr>
      <w:rPr>
        <w:rFonts w:ascii="Symbol" w:hAnsi="Symbol" w:hint="default"/>
      </w:rPr>
    </w:lvl>
    <w:lvl w:ilvl="7" w:tplc="FFFFFFFF" w:tentative="1">
      <w:start w:val="1"/>
      <w:numFmt w:val="bullet"/>
      <w:lvlText w:val="o"/>
      <w:lvlJc w:val="left"/>
      <w:pPr>
        <w:tabs>
          <w:tab w:val="num" w:pos="5111"/>
        </w:tabs>
        <w:ind w:left="5111" w:hanging="360"/>
      </w:pPr>
      <w:rPr>
        <w:rFonts w:ascii="Courier New" w:hAnsi="Courier New" w:cs="Courier New" w:hint="default"/>
      </w:rPr>
    </w:lvl>
    <w:lvl w:ilvl="8" w:tplc="FFFFFFFF" w:tentative="1">
      <w:start w:val="1"/>
      <w:numFmt w:val="bullet"/>
      <w:lvlText w:val=""/>
      <w:lvlJc w:val="left"/>
      <w:pPr>
        <w:tabs>
          <w:tab w:val="num" w:pos="5831"/>
        </w:tabs>
        <w:ind w:left="5831" w:hanging="360"/>
      </w:pPr>
      <w:rPr>
        <w:rFonts w:ascii="Wingdings" w:hAnsi="Wingdings" w:hint="default"/>
      </w:rPr>
    </w:lvl>
  </w:abstractNum>
  <w:abstractNum w:abstractNumId="8" w15:restartNumberingAfterBreak="0">
    <w:nsid w:val="14B4036A"/>
    <w:multiLevelType w:val="hybridMultilevel"/>
    <w:tmpl w:val="BD168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BC7BC3"/>
    <w:multiLevelType w:val="hybridMultilevel"/>
    <w:tmpl w:val="86C4878A"/>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19921948"/>
    <w:multiLevelType w:val="hybridMultilevel"/>
    <w:tmpl w:val="B07E6DD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A920C50"/>
    <w:multiLevelType w:val="hybridMultilevel"/>
    <w:tmpl w:val="D1CE7C3C"/>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66A622E"/>
    <w:multiLevelType w:val="hybridMultilevel"/>
    <w:tmpl w:val="A3768D92"/>
    <w:lvl w:ilvl="0" w:tplc="04150011">
      <w:start w:val="1"/>
      <w:numFmt w:val="decimal"/>
      <w:lvlText w:val="%1)"/>
      <w:lvlJc w:val="left"/>
      <w:pPr>
        <w:tabs>
          <w:tab w:val="num" w:pos="780"/>
        </w:tabs>
        <w:ind w:left="780" w:hanging="360"/>
      </w:pPr>
      <w:rPr>
        <w:rFonts w:cs="Times New Roman"/>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13" w15:restartNumberingAfterBreak="0">
    <w:nsid w:val="27B3471A"/>
    <w:multiLevelType w:val="hybridMultilevel"/>
    <w:tmpl w:val="DE5C0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2B3DAC"/>
    <w:multiLevelType w:val="multilevel"/>
    <w:tmpl w:val="F142F70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1D02A5C"/>
    <w:multiLevelType w:val="hybridMultilevel"/>
    <w:tmpl w:val="13C4A6CA"/>
    <w:lvl w:ilvl="0" w:tplc="1F44CDE6">
      <w:start w:val="3"/>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4833334"/>
    <w:multiLevelType w:val="hybridMultilevel"/>
    <w:tmpl w:val="663A2C28"/>
    <w:lvl w:ilvl="0" w:tplc="75C6C3C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39D731AF"/>
    <w:multiLevelType w:val="hybridMultilevel"/>
    <w:tmpl w:val="06707060"/>
    <w:lvl w:ilvl="0" w:tplc="04150011">
      <w:start w:val="1"/>
      <w:numFmt w:val="decimal"/>
      <w:lvlText w:val="%1)"/>
      <w:lvlJc w:val="left"/>
      <w:pPr>
        <w:ind w:left="114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F539B5"/>
    <w:multiLevelType w:val="hybridMultilevel"/>
    <w:tmpl w:val="2B02553A"/>
    <w:lvl w:ilvl="0" w:tplc="0415000F">
      <w:start w:val="1"/>
      <w:numFmt w:val="decimal"/>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E592D6A"/>
    <w:multiLevelType w:val="hybridMultilevel"/>
    <w:tmpl w:val="EA404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4F3477"/>
    <w:multiLevelType w:val="hybridMultilevel"/>
    <w:tmpl w:val="043A9930"/>
    <w:lvl w:ilvl="0" w:tplc="7910FA0E">
      <w:start w:val="1"/>
      <w:numFmt w:val="decimal"/>
      <w:lvlText w:val="%1."/>
      <w:lvlJc w:val="left"/>
      <w:pPr>
        <w:ind w:left="11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1F5BB3"/>
    <w:multiLevelType w:val="hybridMultilevel"/>
    <w:tmpl w:val="4EFED2B6"/>
    <w:lvl w:ilvl="0" w:tplc="84843442">
      <w:start w:val="1"/>
      <w:numFmt w:val="decimal"/>
      <w:lvlText w:val="%1)"/>
      <w:lvlJc w:val="left"/>
      <w:pPr>
        <w:ind w:left="1080" w:hanging="360"/>
      </w:pPr>
      <w:rPr>
        <w:rFonts w:asciiTheme="minorHAnsi" w:hAnsi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C09473E"/>
    <w:multiLevelType w:val="hybridMultilevel"/>
    <w:tmpl w:val="9DAC4778"/>
    <w:lvl w:ilvl="0" w:tplc="402086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784C3A"/>
    <w:multiLevelType w:val="hybridMultilevel"/>
    <w:tmpl w:val="4B4858B0"/>
    <w:lvl w:ilvl="0" w:tplc="E760E2FA">
      <w:start w:val="1"/>
      <w:numFmt w:val="lowerLetter"/>
      <w:lvlText w:val="%1)"/>
      <w:lvlJc w:val="left"/>
      <w:pPr>
        <w:ind w:left="1068" w:hanging="360"/>
      </w:pPr>
      <w:rPr>
        <w:sz w:val="24"/>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4" w15:restartNumberingAfterBreak="0">
    <w:nsid w:val="4CEA7365"/>
    <w:multiLevelType w:val="multilevel"/>
    <w:tmpl w:val="E55EC7A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5917EA"/>
    <w:multiLevelType w:val="hybridMultilevel"/>
    <w:tmpl w:val="634A9058"/>
    <w:lvl w:ilvl="0" w:tplc="A6582BF6">
      <w:start w:val="2"/>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409AF"/>
    <w:multiLevelType w:val="hybridMultilevel"/>
    <w:tmpl w:val="B91AA03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815F99"/>
    <w:multiLevelType w:val="hybridMultilevel"/>
    <w:tmpl w:val="91026980"/>
    <w:lvl w:ilvl="0" w:tplc="C5BA207C">
      <w:start w:val="1"/>
      <w:numFmt w:val="decimal"/>
      <w:lvlText w:val="%1."/>
      <w:lvlJc w:val="left"/>
      <w:pPr>
        <w:tabs>
          <w:tab w:val="num" w:pos="720"/>
        </w:tabs>
        <w:ind w:left="720" w:hanging="360"/>
      </w:pPr>
      <w:rPr>
        <w:rFonts w:cs="Times New Roman"/>
        <w:color w:val="auto"/>
      </w:rPr>
    </w:lvl>
    <w:lvl w:ilvl="1" w:tplc="04150011">
      <w:start w:val="1"/>
      <w:numFmt w:val="decimal"/>
      <w:lvlText w:val="%2)"/>
      <w:lvlJc w:val="left"/>
      <w:pPr>
        <w:tabs>
          <w:tab w:val="num" w:pos="1440"/>
        </w:tabs>
        <w:ind w:left="144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5C94481"/>
    <w:multiLevelType w:val="hybridMultilevel"/>
    <w:tmpl w:val="0ABAD6CC"/>
    <w:lvl w:ilvl="0" w:tplc="3D44EA92">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8B7017"/>
    <w:multiLevelType w:val="hybridMultilevel"/>
    <w:tmpl w:val="D0ACD0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9F2D16"/>
    <w:multiLevelType w:val="hybridMultilevel"/>
    <w:tmpl w:val="81FC1AE6"/>
    <w:lvl w:ilvl="0" w:tplc="3422610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5E315726"/>
    <w:multiLevelType w:val="hybridMultilevel"/>
    <w:tmpl w:val="0492B99C"/>
    <w:lvl w:ilvl="0" w:tplc="04150011">
      <w:start w:val="1"/>
      <w:numFmt w:val="decimal"/>
      <w:lvlText w:val="%1)"/>
      <w:lvlJc w:val="left"/>
      <w:pPr>
        <w:tabs>
          <w:tab w:val="num" w:pos="1353"/>
        </w:tabs>
        <w:ind w:left="1353" w:hanging="360"/>
      </w:pPr>
      <w:rPr>
        <w:rFonts w:cs="Times New Roman"/>
      </w:rPr>
    </w:lvl>
    <w:lvl w:ilvl="1" w:tplc="3D94A662">
      <w:start w:val="1"/>
      <w:numFmt w:val="lowerLetter"/>
      <w:lvlText w:val="%2)"/>
      <w:lvlJc w:val="left"/>
      <w:pPr>
        <w:ind w:left="2073" w:hanging="360"/>
      </w:pPr>
      <w:rPr>
        <w:rFonts w:hint="default"/>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32" w15:restartNumberingAfterBreak="0">
    <w:nsid w:val="5E87338C"/>
    <w:multiLevelType w:val="hybridMultilevel"/>
    <w:tmpl w:val="B9DA7F3C"/>
    <w:lvl w:ilvl="0" w:tplc="AF8E867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D35AE4"/>
    <w:multiLevelType w:val="hybridMultilevel"/>
    <w:tmpl w:val="9FCA781C"/>
    <w:lvl w:ilvl="0" w:tplc="F4FAE2B0">
      <w:start w:val="1"/>
      <w:numFmt w:val="decimal"/>
      <w:lvlText w:val="%1."/>
      <w:lvlJc w:val="left"/>
      <w:pPr>
        <w:tabs>
          <w:tab w:val="num" w:pos="360"/>
        </w:tabs>
        <w:ind w:left="360" w:hanging="360"/>
      </w:pPr>
      <w:rPr>
        <w:rFonts w:asciiTheme="minorHAnsi" w:hAnsiTheme="minorHAnsi"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6E35E3E"/>
    <w:multiLevelType w:val="hybridMultilevel"/>
    <w:tmpl w:val="EB862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F21E64"/>
    <w:multiLevelType w:val="hybridMultilevel"/>
    <w:tmpl w:val="0F8A6A88"/>
    <w:lvl w:ilvl="0" w:tplc="4934CB54">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F93FAF"/>
    <w:multiLevelType w:val="hybridMultilevel"/>
    <w:tmpl w:val="968E4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564189"/>
    <w:multiLevelType w:val="multilevel"/>
    <w:tmpl w:val="774ABAA6"/>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720" w:hanging="360"/>
      </w:pPr>
      <w:rPr>
        <w:rFonts w:ascii="Times New Roman" w:hAnsi="Times New Roman"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D687280"/>
    <w:multiLevelType w:val="hybridMultilevel"/>
    <w:tmpl w:val="D5F84046"/>
    <w:lvl w:ilvl="0" w:tplc="171282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C25923"/>
    <w:multiLevelType w:val="hybridMultilevel"/>
    <w:tmpl w:val="6C321E16"/>
    <w:lvl w:ilvl="0" w:tplc="3892C6C8">
      <w:start w:val="1"/>
      <w:numFmt w:val="decimal"/>
      <w:lvlText w:val="%1)"/>
      <w:lvlJc w:val="left"/>
      <w:pPr>
        <w:ind w:left="785" w:hanging="360"/>
      </w:pPr>
      <w:rPr>
        <w:rFonts w:eastAsia="SimSu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0" w15:restartNumberingAfterBreak="0">
    <w:nsid w:val="736E1120"/>
    <w:multiLevelType w:val="hybridMultilevel"/>
    <w:tmpl w:val="7ACC64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5131A97"/>
    <w:multiLevelType w:val="hybridMultilevel"/>
    <w:tmpl w:val="830CDA42"/>
    <w:lvl w:ilvl="0" w:tplc="11205612">
      <w:start w:val="1"/>
      <w:numFmt w:val="decimal"/>
      <w:lvlText w:val="%1."/>
      <w:lvlJc w:val="left"/>
      <w:pPr>
        <w:ind w:left="2880" w:hanging="360"/>
      </w:pPr>
      <w:rPr>
        <w:rFonts w:asciiTheme="minorHAnsi" w:eastAsia="SimSu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BB4BBE"/>
    <w:multiLevelType w:val="hybridMultilevel"/>
    <w:tmpl w:val="1B6676B8"/>
    <w:lvl w:ilvl="0" w:tplc="311ED2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D92B11"/>
    <w:multiLevelType w:val="hybridMultilevel"/>
    <w:tmpl w:val="5E9012A4"/>
    <w:lvl w:ilvl="0" w:tplc="66C6311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BC32DC4"/>
    <w:multiLevelType w:val="multilevel"/>
    <w:tmpl w:val="943060E0"/>
    <w:numStyleLink w:val="Styl1"/>
  </w:abstractNum>
  <w:num w:numId="1" w16cid:durableId="1946770543">
    <w:abstractNumId w:val="26"/>
  </w:num>
  <w:num w:numId="2" w16cid:durableId="1618439826">
    <w:abstractNumId w:val="12"/>
  </w:num>
  <w:num w:numId="3" w16cid:durableId="2123181750">
    <w:abstractNumId w:val="27"/>
  </w:num>
  <w:num w:numId="4" w16cid:durableId="1775830377">
    <w:abstractNumId w:val="9"/>
  </w:num>
  <w:num w:numId="5" w16cid:durableId="1340037145">
    <w:abstractNumId w:val="31"/>
  </w:num>
  <w:num w:numId="6" w16cid:durableId="2035223405">
    <w:abstractNumId w:val="22"/>
  </w:num>
  <w:num w:numId="7" w16cid:durableId="535241176">
    <w:abstractNumId w:val="30"/>
  </w:num>
  <w:num w:numId="8" w16cid:durableId="2029679473">
    <w:abstractNumId w:val="15"/>
  </w:num>
  <w:num w:numId="9" w16cid:durableId="98726417">
    <w:abstractNumId w:val="38"/>
  </w:num>
  <w:num w:numId="10" w16cid:durableId="1833448138">
    <w:abstractNumId w:val="13"/>
  </w:num>
  <w:num w:numId="11" w16cid:durableId="685639927">
    <w:abstractNumId w:val="20"/>
  </w:num>
  <w:num w:numId="12" w16cid:durableId="1760254531">
    <w:abstractNumId w:val="19"/>
  </w:num>
  <w:num w:numId="13" w16cid:durableId="1716805881">
    <w:abstractNumId w:val="28"/>
  </w:num>
  <w:num w:numId="14" w16cid:durableId="2140562279">
    <w:abstractNumId w:val="41"/>
  </w:num>
  <w:num w:numId="15" w16cid:durableId="1569723783">
    <w:abstractNumId w:val="42"/>
  </w:num>
  <w:num w:numId="16" w16cid:durableId="546533664">
    <w:abstractNumId w:val="35"/>
  </w:num>
  <w:num w:numId="17" w16cid:durableId="13166463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0420043">
    <w:abstractNumId w:val="6"/>
  </w:num>
  <w:num w:numId="19" w16cid:durableId="1095444277">
    <w:abstractNumId w:val="5"/>
  </w:num>
  <w:num w:numId="20" w16cid:durableId="687754323">
    <w:abstractNumId w:val="3"/>
  </w:num>
  <w:num w:numId="21" w16cid:durableId="1395158226">
    <w:abstractNumId w:val="32"/>
  </w:num>
  <w:num w:numId="22" w16cid:durableId="1712614375">
    <w:abstractNumId w:val="40"/>
  </w:num>
  <w:num w:numId="23" w16cid:durableId="360865864">
    <w:abstractNumId w:val="17"/>
  </w:num>
  <w:num w:numId="24" w16cid:durableId="1052846126">
    <w:abstractNumId w:val="29"/>
  </w:num>
  <w:num w:numId="25" w16cid:durableId="1790928284">
    <w:abstractNumId w:val="7"/>
  </w:num>
  <w:num w:numId="26" w16cid:durableId="20865729">
    <w:abstractNumId w:val="44"/>
  </w:num>
  <w:num w:numId="27" w16cid:durableId="713844834">
    <w:abstractNumId w:val="2"/>
  </w:num>
  <w:num w:numId="28" w16cid:durableId="194931088">
    <w:abstractNumId w:val="11"/>
  </w:num>
  <w:num w:numId="29" w16cid:durableId="764035529">
    <w:abstractNumId w:val="34"/>
  </w:num>
  <w:num w:numId="30" w16cid:durableId="1788936744">
    <w:abstractNumId w:val="36"/>
  </w:num>
  <w:num w:numId="31" w16cid:durableId="175702693">
    <w:abstractNumId w:val="33"/>
  </w:num>
  <w:num w:numId="32" w16cid:durableId="2101637709">
    <w:abstractNumId w:val="18"/>
  </w:num>
  <w:num w:numId="33" w16cid:durableId="2130126519">
    <w:abstractNumId w:val="0"/>
  </w:num>
  <w:num w:numId="34" w16cid:durableId="1907915773">
    <w:abstractNumId w:val="43"/>
  </w:num>
  <w:num w:numId="35" w16cid:durableId="1453089909">
    <w:abstractNumId w:val="24"/>
  </w:num>
  <w:num w:numId="36" w16cid:durableId="57486802">
    <w:abstractNumId w:val="8"/>
  </w:num>
  <w:num w:numId="37" w16cid:durableId="1812557373">
    <w:abstractNumId w:val="14"/>
  </w:num>
  <w:num w:numId="38" w16cid:durableId="143860088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11578398">
    <w:abstractNumId w:val="16"/>
  </w:num>
  <w:num w:numId="40" w16cid:durableId="8955494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197251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10375587">
    <w:abstractNumId w:val="25"/>
  </w:num>
  <w:num w:numId="43" w16cid:durableId="186018543">
    <w:abstractNumId w:val="10"/>
  </w:num>
  <w:num w:numId="44" w16cid:durableId="898519925">
    <w:abstractNumId w:val="21"/>
  </w:num>
  <w:num w:numId="45" w16cid:durableId="1166479595">
    <w:abstractNumId w:val="39"/>
  </w:num>
  <w:num w:numId="46" w16cid:durableId="14484257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61926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dona Obiedzińska">
    <w15:presenceInfo w15:providerId="AD" w15:userId="S-1-5-21-131936225-1279037216-1591944940-20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948"/>
    <w:rsid w:val="000478C3"/>
    <w:rsid w:val="00052680"/>
    <w:rsid w:val="00052E20"/>
    <w:rsid w:val="00053E90"/>
    <w:rsid w:val="00061C4C"/>
    <w:rsid w:val="0006532D"/>
    <w:rsid w:val="00083682"/>
    <w:rsid w:val="00085107"/>
    <w:rsid w:val="000C4DEE"/>
    <w:rsid w:val="000D5EBE"/>
    <w:rsid w:val="00107968"/>
    <w:rsid w:val="00112149"/>
    <w:rsid w:val="00115F76"/>
    <w:rsid w:val="001168F6"/>
    <w:rsid w:val="00162869"/>
    <w:rsid w:val="001E0F82"/>
    <w:rsid w:val="00220021"/>
    <w:rsid w:val="00223C91"/>
    <w:rsid w:val="00275D64"/>
    <w:rsid w:val="002922B1"/>
    <w:rsid w:val="0029643E"/>
    <w:rsid w:val="002B5B5B"/>
    <w:rsid w:val="002D4A69"/>
    <w:rsid w:val="00301FD9"/>
    <w:rsid w:val="00336F63"/>
    <w:rsid w:val="00352BE1"/>
    <w:rsid w:val="00362309"/>
    <w:rsid w:val="00364E2D"/>
    <w:rsid w:val="003711B8"/>
    <w:rsid w:val="003A1599"/>
    <w:rsid w:val="003C3446"/>
    <w:rsid w:val="0040390A"/>
    <w:rsid w:val="004117EC"/>
    <w:rsid w:val="004139EB"/>
    <w:rsid w:val="00413C3A"/>
    <w:rsid w:val="004240DE"/>
    <w:rsid w:val="00430166"/>
    <w:rsid w:val="004636CB"/>
    <w:rsid w:val="00495D12"/>
    <w:rsid w:val="004B1029"/>
    <w:rsid w:val="004B396F"/>
    <w:rsid w:val="004E2116"/>
    <w:rsid w:val="004E46E3"/>
    <w:rsid w:val="004F571C"/>
    <w:rsid w:val="00502FDE"/>
    <w:rsid w:val="005621F1"/>
    <w:rsid w:val="00575D4A"/>
    <w:rsid w:val="0058639B"/>
    <w:rsid w:val="0058648E"/>
    <w:rsid w:val="005B254F"/>
    <w:rsid w:val="0061369F"/>
    <w:rsid w:val="00642B9A"/>
    <w:rsid w:val="0064378C"/>
    <w:rsid w:val="006720D2"/>
    <w:rsid w:val="0069005C"/>
    <w:rsid w:val="006903AC"/>
    <w:rsid w:val="006A5F01"/>
    <w:rsid w:val="006C03F9"/>
    <w:rsid w:val="006D1993"/>
    <w:rsid w:val="006D425F"/>
    <w:rsid w:val="00713B17"/>
    <w:rsid w:val="00756396"/>
    <w:rsid w:val="00756452"/>
    <w:rsid w:val="007750B6"/>
    <w:rsid w:val="007751BF"/>
    <w:rsid w:val="00775F7A"/>
    <w:rsid w:val="00777C43"/>
    <w:rsid w:val="00781637"/>
    <w:rsid w:val="0079785A"/>
    <w:rsid w:val="007E0E64"/>
    <w:rsid w:val="007E2160"/>
    <w:rsid w:val="007E2648"/>
    <w:rsid w:val="008043FC"/>
    <w:rsid w:val="0080442C"/>
    <w:rsid w:val="008173D5"/>
    <w:rsid w:val="00870FED"/>
    <w:rsid w:val="00885EF9"/>
    <w:rsid w:val="008E600B"/>
    <w:rsid w:val="00935892"/>
    <w:rsid w:val="00955CC6"/>
    <w:rsid w:val="009C4054"/>
    <w:rsid w:val="009D4B10"/>
    <w:rsid w:val="009E7090"/>
    <w:rsid w:val="00A15CCD"/>
    <w:rsid w:val="00A2533D"/>
    <w:rsid w:val="00A80538"/>
    <w:rsid w:val="00A813CF"/>
    <w:rsid w:val="00A94111"/>
    <w:rsid w:val="00AA07EB"/>
    <w:rsid w:val="00AC7EF8"/>
    <w:rsid w:val="00B00835"/>
    <w:rsid w:val="00B37D8F"/>
    <w:rsid w:val="00B57478"/>
    <w:rsid w:val="00B60123"/>
    <w:rsid w:val="00B63C82"/>
    <w:rsid w:val="00B640A3"/>
    <w:rsid w:val="00B72906"/>
    <w:rsid w:val="00B76C1C"/>
    <w:rsid w:val="00B93F61"/>
    <w:rsid w:val="00B965D4"/>
    <w:rsid w:val="00BC0E1B"/>
    <w:rsid w:val="00BF3E20"/>
    <w:rsid w:val="00C35209"/>
    <w:rsid w:val="00C53698"/>
    <w:rsid w:val="00C77A9C"/>
    <w:rsid w:val="00C95096"/>
    <w:rsid w:val="00CC0543"/>
    <w:rsid w:val="00CC12F6"/>
    <w:rsid w:val="00CF585D"/>
    <w:rsid w:val="00D15A1E"/>
    <w:rsid w:val="00D50504"/>
    <w:rsid w:val="00D73074"/>
    <w:rsid w:val="00DA13E2"/>
    <w:rsid w:val="00DB0131"/>
    <w:rsid w:val="00DB549F"/>
    <w:rsid w:val="00DB5A9F"/>
    <w:rsid w:val="00DC6B64"/>
    <w:rsid w:val="00DD4CF7"/>
    <w:rsid w:val="00DF14AE"/>
    <w:rsid w:val="00DF30F8"/>
    <w:rsid w:val="00DF776E"/>
    <w:rsid w:val="00DF7917"/>
    <w:rsid w:val="00E55CE8"/>
    <w:rsid w:val="00E65DD3"/>
    <w:rsid w:val="00E82948"/>
    <w:rsid w:val="00EA3F1E"/>
    <w:rsid w:val="00EE40B1"/>
    <w:rsid w:val="00F108E5"/>
    <w:rsid w:val="00F13D6A"/>
    <w:rsid w:val="00F2493C"/>
    <w:rsid w:val="00F25DD7"/>
    <w:rsid w:val="00F763F6"/>
    <w:rsid w:val="00FB26A9"/>
    <w:rsid w:val="00FC4960"/>
    <w:rsid w:val="00FC66D5"/>
    <w:rsid w:val="00FE28F0"/>
    <w:rsid w:val="00FF0D27"/>
    <w:rsid w:val="00FF5059"/>
    <w:rsid w:val="00FF70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B13CC"/>
  <w15:chartTrackingRefBased/>
  <w15:docId w15:val="{240FD927-A0B1-4073-A4EA-E14AE32E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4">
    <w:name w:val="heading 4"/>
    <w:basedOn w:val="Normalny"/>
    <w:link w:val="Nagwek4Znak"/>
    <w:uiPriority w:val="9"/>
    <w:qFormat/>
    <w:rsid w:val="0058648E"/>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E8294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82948"/>
  </w:style>
  <w:style w:type="paragraph" w:styleId="Tekstprzypisudolnego">
    <w:name w:val="footnote text"/>
    <w:basedOn w:val="Normalny"/>
    <w:link w:val="TekstprzypisudolnegoZnak"/>
    <w:uiPriority w:val="99"/>
    <w:semiHidden/>
    <w:unhideWhenUsed/>
    <w:rsid w:val="00E8294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2948"/>
    <w:rPr>
      <w:sz w:val="20"/>
      <w:szCs w:val="20"/>
    </w:rPr>
  </w:style>
  <w:style w:type="character" w:styleId="Numerstrony">
    <w:name w:val="page number"/>
    <w:uiPriority w:val="99"/>
    <w:rsid w:val="00E82948"/>
    <w:rPr>
      <w:rFonts w:cs="Times New Roman"/>
    </w:rPr>
  </w:style>
  <w:style w:type="character" w:styleId="Odwoanieprzypisudolnego">
    <w:name w:val="footnote reference"/>
    <w:semiHidden/>
    <w:rsid w:val="00E82948"/>
    <w:rPr>
      <w:vertAlign w:val="superscript"/>
    </w:rPr>
  </w:style>
  <w:style w:type="numbering" w:customStyle="1" w:styleId="Styl1">
    <w:name w:val="Styl1"/>
    <w:rsid w:val="00E82948"/>
    <w:pPr>
      <w:numPr>
        <w:numId w:val="27"/>
      </w:numPr>
    </w:pPr>
  </w:style>
  <w:style w:type="table" w:customStyle="1" w:styleId="Tabela-Siatka1">
    <w:name w:val="Tabela - Siatka1"/>
    <w:basedOn w:val="Standardowy"/>
    <w:next w:val="Tabela-Siatka"/>
    <w:uiPriority w:val="39"/>
    <w:rsid w:val="00E82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82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sci">
    <w:name w:val="Tekst tresci_"/>
    <w:link w:val="Teksttresci1"/>
    <w:uiPriority w:val="99"/>
    <w:locked/>
    <w:rsid w:val="00107968"/>
    <w:rPr>
      <w:rFonts w:ascii="MS Reference Sans Serif" w:hAnsi="MS Reference Sans Serif"/>
      <w:sz w:val="17"/>
      <w:shd w:val="clear" w:color="auto" w:fill="FFFFFF"/>
    </w:rPr>
  </w:style>
  <w:style w:type="paragraph" w:customStyle="1" w:styleId="Teksttresci1">
    <w:name w:val="Tekst tresci1"/>
    <w:basedOn w:val="Normalny"/>
    <w:link w:val="Teksttresci"/>
    <w:uiPriority w:val="99"/>
    <w:rsid w:val="00107968"/>
    <w:pPr>
      <w:widowControl w:val="0"/>
      <w:shd w:val="clear" w:color="auto" w:fill="FFFFFF"/>
      <w:spacing w:after="240" w:line="240" w:lineRule="atLeast"/>
      <w:ind w:hanging="1140"/>
      <w:jc w:val="right"/>
    </w:pPr>
    <w:rPr>
      <w:rFonts w:ascii="MS Reference Sans Serif" w:hAnsi="MS Reference Sans Serif"/>
      <w:sz w:val="17"/>
    </w:rPr>
  </w:style>
  <w:style w:type="character" w:styleId="Hipercze">
    <w:name w:val="Hyperlink"/>
    <w:basedOn w:val="Domylnaczcionkaakapitu"/>
    <w:uiPriority w:val="99"/>
    <w:unhideWhenUsed/>
    <w:rsid w:val="00107968"/>
    <w:rPr>
      <w:color w:val="0563C1" w:themeColor="hyperlink"/>
      <w:u w:val="single"/>
    </w:rPr>
  </w:style>
  <w:style w:type="character" w:styleId="Odwoaniedokomentarza">
    <w:name w:val="annotation reference"/>
    <w:basedOn w:val="Domylnaczcionkaakapitu"/>
    <w:uiPriority w:val="99"/>
    <w:unhideWhenUsed/>
    <w:rsid w:val="00955CC6"/>
    <w:rPr>
      <w:sz w:val="16"/>
      <w:szCs w:val="16"/>
    </w:rPr>
  </w:style>
  <w:style w:type="paragraph" w:styleId="Tekstkomentarza">
    <w:name w:val="annotation text"/>
    <w:basedOn w:val="Normalny"/>
    <w:link w:val="TekstkomentarzaZnak"/>
    <w:uiPriority w:val="99"/>
    <w:semiHidden/>
    <w:unhideWhenUsed/>
    <w:rsid w:val="00955CC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5CC6"/>
    <w:rPr>
      <w:sz w:val="20"/>
      <w:szCs w:val="20"/>
    </w:rPr>
  </w:style>
  <w:style w:type="paragraph" w:styleId="Tematkomentarza">
    <w:name w:val="annotation subject"/>
    <w:basedOn w:val="Tekstkomentarza"/>
    <w:next w:val="Tekstkomentarza"/>
    <w:link w:val="TematkomentarzaZnak"/>
    <w:uiPriority w:val="99"/>
    <w:semiHidden/>
    <w:unhideWhenUsed/>
    <w:rsid w:val="00955CC6"/>
    <w:rPr>
      <w:b/>
      <w:bCs/>
    </w:rPr>
  </w:style>
  <w:style w:type="character" w:customStyle="1" w:styleId="TematkomentarzaZnak">
    <w:name w:val="Temat komentarza Znak"/>
    <w:basedOn w:val="TekstkomentarzaZnak"/>
    <w:link w:val="Tematkomentarza"/>
    <w:uiPriority w:val="99"/>
    <w:semiHidden/>
    <w:rsid w:val="00955CC6"/>
    <w:rPr>
      <w:b/>
      <w:bCs/>
      <w:sz w:val="20"/>
      <w:szCs w:val="20"/>
    </w:rPr>
  </w:style>
  <w:style w:type="paragraph" w:styleId="Tekstdymka">
    <w:name w:val="Balloon Text"/>
    <w:basedOn w:val="Normalny"/>
    <w:link w:val="TekstdymkaZnak"/>
    <w:uiPriority w:val="99"/>
    <w:semiHidden/>
    <w:unhideWhenUsed/>
    <w:rsid w:val="00955C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5CC6"/>
    <w:rPr>
      <w:rFonts w:ascii="Segoe UI" w:hAnsi="Segoe UI" w:cs="Segoe UI"/>
      <w:sz w:val="18"/>
      <w:szCs w:val="18"/>
    </w:rPr>
  </w:style>
  <w:style w:type="character" w:customStyle="1" w:styleId="Nagwek4Znak">
    <w:name w:val="Nagłówek 4 Znak"/>
    <w:basedOn w:val="Domylnaczcionkaakapitu"/>
    <w:link w:val="Nagwek4"/>
    <w:uiPriority w:val="9"/>
    <w:rsid w:val="0058648E"/>
    <w:rPr>
      <w:rFonts w:ascii="Times New Roman" w:eastAsia="Times New Roman" w:hAnsi="Times New Roman" w:cs="Times New Roman"/>
      <w:b/>
      <w:bCs/>
      <w:sz w:val="24"/>
      <w:szCs w:val="24"/>
      <w:lang w:eastAsia="pl-PL"/>
    </w:rPr>
  </w:style>
  <w:style w:type="paragraph" w:styleId="Poprawka">
    <w:name w:val="Revision"/>
    <w:hidden/>
    <w:uiPriority w:val="99"/>
    <w:semiHidden/>
    <w:rsid w:val="00AA07EB"/>
    <w:pPr>
      <w:spacing w:after="0" w:line="240" w:lineRule="auto"/>
    </w:pPr>
  </w:style>
  <w:style w:type="character" w:customStyle="1" w:styleId="Nierozpoznanawzmianka1">
    <w:name w:val="Nierozpoznana wzmianka1"/>
    <w:basedOn w:val="Domylnaczcionkaakapitu"/>
    <w:uiPriority w:val="99"/>
    <w:semiHidden/>
    <w:unhideWhenUsed/>
    <w:rsid w:val="009E7090"/>
    <w:rPr>
      <w:color w:val="605E5C"/>
      <w:shd w:val="clear" w:color="auto" w:fill="E1DFDD"/>
    </w:rPr>
  </w:style>
  <w:style w:type="paragraph" w:styleId="Akapitzlist">
    <w:name w:val="List Paragraph"/>
    <w:aliases w:val="lp1,Akapit z listą3,Bulleted Text,Llista wielopoziomowa,Numerowanie,L1,Akapit z listą5,T_SZ_List Paragraph,Akapit normalny,Bullet Number,List Paragraph1,List Paragraph2,ISCG Numerowanie,lp11,List Paragraph11,Bullet 1"/>
    <w:basedOn w:val="Normalny"/>
    <w:link w:val="AkapitzlistZnak"/>
    <w:uiPriority w:val="34"/>
    <w:qFormat/>
    <w:rsid w:val="00364E2D"/>
    <w:pPr>
      <w:ind w:left="720"/>
      <w:contextualSpacing/>
    </w:pPr>
  </w:style>
  <w:style w:type="character" w:customStyle="1" w:styleId="AkapitzlistZnak">
    <w:name w:val="Akapit z listą Znak"/>
    <w:aliases w:val="lp1 Znak,Akapit z listą3 Znak,Bulleted Text Znak,Llista wielopoziomowa Znak,Numerowanie Znak,L1 Znak,Akapit z listą5 Znak,T_SZ_List Paragraph Znak,Akapit normalny Znak,Bullet Number Znak,List Paragraph1 Znak,List Paragraph2 Znak"/>
    <w:link w:val="Akapitzlist"/>
    <w:uiPriority w:val="34"/>
    <w:qFormat/>
    <w:locked/>
    <w:rsid w:val="00643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695675">
      <w:bodyDiv w:val="1"/>
      <w:marLeft w:val="0"/>
      <w:marRight w:val="0"/>
      <w:marTop w:val="0"/>
      <w:marBottom w:val="0"/>
      <w:divBdr>
        <w:top w:val="none" w:sz="0" w:space="0" w:color="auto"/>
        <w:left w:val="none" w:sz="0" w:space="0" w:color="auto"/>
        <w:bottom w:val="none" w:sz="0" w:space="0" w:color="auto"/>
        <w:right w:val="none" w:sz="0" w:space="0" w:color="auto"/>
      </w:divBdr>
    </w:div>
    <w:div w:id="178457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odgorniak@mazowieck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9CF5C-87E2-499A-BB79-2A053591C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8</Pages>
  <Words>2987</Words>
  <Characters>17924</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Gilewska-Kamińska</dc:creator>
  <cp:keywords/>
  <dc:description/>
  <cp:lastModifiedBy>Aldona Obiedzińska</cp:lastModifiedBy>
  <cp:revision>76</cp:revision>
  <cp:lastPrinted>2024-04-16T09:55:00Z</cp:lastPrinted>
  <dcterms:created xsi:type="dcterms:W3CDTF">2024-01-15T12:19:00Z</dcterms:created>
  <dcterms:modified xsi:type="dcterms:W3CDTF">2024-04-24T08:51:00Z</dcterms:modified>
</cp:coreProperties>
</file>